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20543" w14:textId="77777777" w:rsidR="00825DDB" w:rsidRPr="00825DDB" w:rsidRDefault="00825DDB" w:rsidP="00825DDB">
      <w:pPr>
        <w:spacing w:after="0" w:line="240" w:lineRule="auto"/>
        <w:rPr>
          <w:rFonts w:ascii="Times New Roman" w:eastAsiaTheme="minorHAnsi" w:hAnsi="Times New Roman"/>
          <w:sz w:val="24"/>
          <w:szCs w:val="24"/>
        </w:rPr>
      </w:pPr>
      <w:bookmarkStart w:id="0" w:name="_GoBack"/>
      <w:bookmarkEnd w:id="0"/>
      <w:r w:rsidRPr="00825DDB">
        <w:rPr>
          <w:rFonts w:ascii="Times New Roman" w:eastAsiaTheme="minorHAnsi" w:hAnsi="Times New Roman"/>
          <w:b/>
          <w:sz w:val="24"/>
          <w:szCs w:val="24"/>
        </w:rPr>
        <w:t>The Association Between Type of Accreditation and Success in Hiring Accounting Faculty</w:t>
      </w:r>
    </w:p>
    <w:p w14:paraId="4DE0A046" w14:textId="77777777" w:rsidR="00825DDB" w:rsidRPr="00825DDB" w:rsidRDefault="00825DDB" w:rsidP="00825DDB">
      <w:pPr>
        <w:spacing w:after="0" w:line="240" w:lineRule="auto"/>
        <w:rPr>
          <w:rFonts w:ascii="Times New Roman" w:eastAsiaTheme="minorHAnsi" w:hAnsi="Times New Roman"/>
          <w:sz w:val="24"/>
          <w:szCs w:val="24"/>
        </w:rPr>
      </w:pPr>
    </w:p>
    <w:p w14:paraId="3D717B77" w14:textId="77777777" w:rsidR="00825DDB" w:rsidRPr="00825DDB" w:rsidRDefault="00825DDB" w:rsidP="00825DDB">
      <w:pPr>
        <w:spacing w:after="0" w:line="240" w:lineRule="auto"/>
        <w:rPr>
          <w:rFonts w:ascii="Times New Roman" w:eastAsiaTheme="minorHAnsi" w:hAnsi="Times New Roman"/>
          <w:sz w:val="24"/>
          <w:szCs w:val="24"/>
        </w:rPr>
      </w:pPr>
    </w:p>
    <w:p w14:paraId="459A5C7F" w14:textId="77777777" w:rsidR="00825DDB" w:rsidRPr="00825DDB" w:rsidRDefault="00825DDB" w:rsidP="00825DDB">
      <w:pPr>
        <w:spacing w:after="0" w:line="240" w:lineRule="auto"/>
        <w:rPr>
          <w:rFonts w:ascii="Times New Roman" w:eastAsiaTheme="minorHAnsi" w:hAnsi="Times New Roman"/>
          <w:sz w:val="24"/>
          <w:szCs w:val="24"/>
        </w:rPr>
      </w:pPr>
    </w:p>
    <w:p w14:paraId="4DDB4CED"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Steven C. Hunt</w:t>
      </w:r>
    </w:p>
    <w:p w14:paraId="7123034D"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Associate Professor of Accounting</w:t>
      </w:r>
    </w:p>
    <w:p w14:paraId="67428DB1"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Western Illinois University</w:t>
      </w:r>
    </w:p>
    <w:p w14:paraId="7F42AEB7"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Department of Accounting and Finance</w:t>
      </w:r>
    </w:p>
    <w:p w14:paraId="3C35A681"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1 University Circle</w:t>
      </w:r>
    </w:p>
    <w:p w14:paraId="71417ECC"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Macomb, IL  61455</w:t>
      </w:r>
    </w:p>
    <w:p w14:paraId="78AA5370"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Phone:  (309) 762-9481</w:t>
      </w:r>
    </w:p>
    <w:p w14:paraId="394FEF4B" w14:textId="477EA141" w:rsidR="00825DDB" w:rsidRPr="00825DDB" w:rsidRDefault="001657F8" w:rsidP="00825DDB">
      <w:pPr>
        <w:spacing w:after="0" w:line="240" w:lineRule="auto"/>
        <w:jc w:val="center"/>
        <w:rPr>
          <w:rFonts w:ascii="Times New Roman" w:eastAsiaTheme="minorHAnsi" w:hAnsi="Times New Roman"/>
          <w:sz w:val="24"/>
          <w:szCs w:val="24"/>
        </w:rPr>
      </w:pPr>
      <w:r>
        <w:fldChar w:fldCharType="begin"/>
      </w:r>
      <w:r>
        <w:instrText xml:space="preserve"> HYPERLINK "mailto:" </w:instrText>
      </w:r>
      <w:r>
        <w:fldChar w:fldCharType="separate"/>
      </w:r>
      <w:r>
        <w:fldChar w:fldCharType="end"/>
      </w:r>
      <w:r w:rsidR="00661FD6">
        <w:rPr>
          <w:rFonts w:ascii="Times New Roman" w:eastAsiaTheme="minorHAnsi" w:hAnsi="Times New Roman"/>
          <w:color w:val="0000FF" w:themeColor="hyperlink"/>
          <w:sz w:val="24"/>
          <w:szCs w:val="24"/>
          <w:u w:val="single"/>
        </w:rPr>
        <w:t>sc-hunt@wiu.edu</w:t>
      </w:r>
    </w:p>
    <w:p w14:paraId="4A9BD09C" w14:textId="77777777" w:rsidR="00825DDB" w:rsidRPr="00825DDB" w:rsidRDefault="00825DDB" w:rsidP="00825DDB">
      <w:pPr>
        <w:spacing w:after="0" w:line="240" w:lineRule="auto"/>
        <w:jc w:val="center"/>
        <w:rPr>
          <w:rFonts w:ascii="Times New Roman" w:eastAsiaTheme="minorHAnsi" w:hAnsi="Times New Roman"/>
          <w:sz w:val="24"/>
          <w:szCs w:val="24"/>
        </w:rPr>
      </w:pPr>
    </w:p>
    <w:p w14:paraId="569ECBA2" w14:textId="77777777" w:rsidR="00825DDB" w:rsidRPr="00825DDB" w:rsidRDefault="00825DDB" w:rsidP="00825DDB">
      <w:pPr>
        <w:spacing w:after="0" w:line="240" w:lineRule="auto"/>
        <w:jc w:val="center"/>
        <w:rPr>
          <w:rFonts w:ascii="Times New Roman" w:eastAsiaTheme="minorHAnsi" w:hAnsi="Times New Roman"/>
          <w:sz w:val="24"/>
          <w:szCs w:val="24"/>
        </w:rPr>
      </w:pPr>
    </w:p>
    <w:p w14:paraId="24F6F353"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Keith T. Jones*</w:t>
      </w:r>
    </w:p>
    <w:p w14:paraId="30E17917"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Professor of Accounting</w:t>
      </w:r>
    </w:p>
    <w:p w14:paraId="54EF3B33"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University of North Alabama</w:t>
      </w:r>
    </w:p>
    <w:p w14:paraId="78BEF72E"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340 Keller Hall</w:t>
      </w:r>
    </w:p>
    <w:p w14:paraId="511D8FE1"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UNA Box 5123</w:t>
      </w:r>
    </w:p>
    <w:p w14:paraId="7625816D"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Florence, AL  35632-0001</w:t>
      </w:r>
    </w:p>
    <w:p w14:paraId="17E338DF"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Phone:  (256) 765-4423</w:t>
      </w:r>
    </w:p>
    <w:p w14:paraId="030989AC"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Fax:  (256) 765-5041</w:t>
      </w:r>
    </w:p>
    <w:p w14:paraId="1FF349FA" w14:textId="19E452F0" w:rsidR="00825DDB" w:rsidRPr="00825DDB" w:rsidRDefault="001657F8" w:rsidP="00825DDB">
      <w:pPr>
        <w:spacing w:after="0" w:line="240" w:lineRule="auto"/>
        <w:jc w:val="center"/>
        <w:rPr>
          <w:rFonts w:ascii="Times New Roman" w:eastAsiaTheme="minorHAnsi" w:hAnsi="Times New Roman"/>
          <w:sz w:val="24"/>
          <w:szCs w:val="24"/>
        </w:rPr>
      </w:pPr>
      <w:r>
        <w:fldChar w:fldCharType="begin"/>
      </w:r>
      <w:r>
        <w:instrText xml:space="preserve"> HYPERLINK "mailto:kjones5@una.edu" </w:instrText>
      </w:r>
      <w:r>
        <w:fldChar w:fldCharType="separate"/>
      </w:r>
      <w:r w:rsidR="00FC0D17" w:rsidRPr="00E07717">
        <w:rPr>
          <w:rStyle w:val="Hyperlink"/>
          <w:rFonts w:ascii="Times New Roman" w:eastAsiaTheme="minorHAnsi" w:hAnsi="Times New Roman"/>
          <w:sz w:val="24"/>
          <w:szCs w:val="24"/>
        </w:rPr>
        <w:t>kjones5@una.edu</w:t>
      </w:r>
      <w:r>
        <w:rPr>
          <w:rStyle w:val="Hyperlink"/>
          <w:rFonts w:ascii="Times New Roman" w:eastAsiaTheme="minorHAnsi" w:hAnsi="Times New Roman"/>
          <w:sz w:val="24"/>
          <w:szCs w:val="24"/>
        </w:rPr>
        <w:fldChar w:fldCharType="end"/>
      </w:r>
    </w:p>
    <w:p w14:paraId="5369C208" w14:textId="77777777" w:rsidR="00825DDB" w:rsidRPr="00825DDB" w:rsidRDefault="00825DDB" w:rsidP="00825DDB">
      <w:pPr>
        <w:spacing w:after="0" w:line="240" w:lineRule="auto"/>
        <w:jc w:val="center"/>
        <w:rPr>
          <w:rFonts w:ascii="Times New Roman" w:eastAsiaTheme="minorHAnsi" w:hAnsi="Times New Roman"/>
          <w:sz w:val="24"/>
          <w:szCs w:val="24"/>
        </w:rPr>
      </w:pPr>
    </w:p>
    <w:p w14:paraId="1B457EF5" w14:textId="77777777" w:rsidR="00825DDB" w:rsidRPr="00825DDB" w:rsidRDefault="00825DDB" w:rsidP="00825DDB">
      <w:pPr>
        <w:spacing w:after="0" w:line="240" w:lineRule="auto"/>
        <w:jc w:val="center"/>
        <w:rPr>
          <w:rFonts w:ascii="Times New Roman" w:eastAsiaTheme="minorHAnsi" w:hAnsi="Times New Roman"/>
          <w:sz w:val="24"/>
          <w:szCs w:val="24"/>
        </w:rPr>
      </w:pPr>
    </w:p>
    <w:p w14:paraId="54242C82" w14:textId="77777777" w:rsidR="00825DDB" w:rsidRPr="00825DDB" w:rsidRDefault="00825DDB" w:rsidP="00825DDB">
      <w:pPr>
        <w:spacing w:after="0" w:line="240" w:lineRule="auto"/>
        <w:jc w:val="center"/>
        <w:rPr>
          <w:rFonts w:ascii="Times New Roman" w:eastAsiaTheme="minorHAnsi" w:hAnsi="Times New Roman"/>
          <w:sz w:val="24"/>
          <w:szCs w:val="24"/>
        </w:rPr>
      </w:pPr>
      <w:r w:rsidRPr="00825DDB">
        <w:rPr>
          <w:rFonts w:ascii="Times New Roman" w:eastAsiaTheme="minorHAnsi" w:hAnsi="Times New Roman"/>
          <w:sz w:val="24"/>
          <w:szCs w:val="24"/>
        </w:rPr>
        <w:t>*Corresponding Author</w:t>
      </w:r>
    </w:p>
    <w:p w14:paraId="0ACC5737" w14:textId="77777777" w:rsidR="00825DDB" w:rsidRPr="00825DDB" w:rsidRDefault="00825DDB" w:rsidP="00825DDB">
      <w:pPr>
        <w:spacing w:after="0" w:line="240" w:lineRule="auto"/>
        <w:jc w:val="center"/>
        <w:rPr>
          <w:rFonts w:ascii="Times New Roman" w:eastAsiaTheme="minorHAnsi" w:hAnsi="Times New Roman"/>
          <w:sz w:val="24"/>
          <w:szCs w:val="24"/>
        </w:rPr>
      </w:pPr>
    </w:p>
    <w:p w14:paraId="5C3A803E" w14:textId="77777777" w:rsidR="00825DDB" w:rsidRPr="00825DDB" w:rsidRDefault="00825DDB" w:rsidP="00825DDB">
      <w:pPr>
        <w:spacing w:after="0" w:line="240" w:lineRule="auto"/>
        <w:jc w:val="center"/>
        <w:rPr>
          <w:rFonts w:ascii="Times New Roman" w:eastAsiaTheme="minorHAnsi" w:hAnsi="Times New Roman"/>
          <w:b/>
          <w:sz w:val="24"/>
          <w:szCs w:val="24"/>
        </w:rPr>
      </w:pPr>
      <w:r w:rsidRPr="00825DDB">
        <w:rPr>
          <w:rFonts w:ascii="Times New Roman" w:eastAsiaTheme="minorHAnsi" w:hAnsi="Times New Roman"/>
          <w:b/>
          <w:sz w:val="24"/>
          <w:szCs w:val="24"/>
        </w:rPr>
        <w:t>Abstract</w:t>
      </w:r>
    </w:p>
    <w:p w14:paraId="4B56AB41" w14:textId="77777777" w:rsidR="00825DDB" w:rsidRPr="00825DDB" w:rsidRDefault="00825DDB" w:rsidP="00825DDB">
      <w:pPr>
        <w:spacing w:after="0" w:line="240" w:lineRule="auto"/>
        <w:jc w:val="center"/>
        <w:rPr>
          <w:rFonts w:ascii="Times New Roman" w:eastAsiaTheme="minorHAnsi" w:hAnsi="Times New Roman"/>
          <w:b/>
          <w:sz w:val="24"/>
          <w:szCs w:val="24"/>
        </w:rPr>
      </w:pPr>
    </w:p>
    <w:p w14:paraId="56F4C98F" w14:textId="1CEF05A6" w:rsidR="00825DDB" w:rsidRPr="00825DDB" w:rsidRDefault="00825DDB" w:rsidP="00FC0D17">
      <w:pPr>
        <w:spacing w:after="0" w:line="240" w:lineRule="auto"/>
        <w:rPr>
          <w:rFonts w:ascii="Times New Roman" w:eastAsiaTheme="minorHAnsi" w:hAnsi="Times New Roman"/>
          <w:sz w:val="24"/>
          <w:szCs w:val="24"/>
        </w:rPr>
      </w:pPr>
      <w:r w:rsidRPr="00825DDB">
        <w:rPr>
          <w:rFonts w:ascii="Times New Roman" w:eastAsiaTheme="minorHAnsi" w:hAnsi="Times New Roman"/>
          <w:sz w:val="24"/>
          <w:szCs w:val="24"/>
        </w:rPr>
        <w:t xml:space="preserve">The research examines the value of type of specialized business accreditation (AACSB, ACBSP, and </w:t>
      </w:r>
      <w:proofErr w:type="spellStart"/>
      <w:r w:rsidRPr="00825DDB">
        <w:rPr>
          <w:rFonts w:ascii="Times New Roman" w:eastAsiaTheme="minorHAnsi" w:hAnsi="Times New Roman"/>
          <w:sz w:val="24"/>
          <w:szCs w:val="24"/>
        </w:rPr>
        <w:t>nonaccredited</w:t>
      </w:r>
      <w:proofErr w:type="spellEnd"/>
      <w:r w:rsidRPr="00825DDB">
        <w:rPr>
          <w:rFonts w:ascii="Times New Roman" w:eastAsiaTheme="minorHAnsi" w:hAnsi="Times New Roman"/>
          <w:sz w:val="24"/>
          <w:szCs w:val="24"/>
        </w:rPr>
        <w:t xml:space="preserve">) to various aspects of the recruiting process for accounting faculty: hiring success, factors perceived as affecting such success, and satisfaction with the administration’s role in the hiring process.  A survey was sent to all US accounting programs listed in the </w:t>
      </w:r>
      <w:proofErr w:type="spellStart"/>
      <w:r w:rsidRPr="00825DDB">
        <w:rPr>
          <w:rFonts w:ascii="Times New Roman" w:eastAsiaTheme="minorHAnsi" w:hAnsi="Times New Roman"/>
          <w:sz w:val="24"/>
          <w:szCs w:val="24"/>
        </w:rPr>
        <w:t>Hasselback</w:t>
      </w:r>
      <w:proofErr w:type="spellEnd"/>
      <w:r w:rsidRPr="00825DDB">
        <w:rPr>
          <w:rFonts w:ascii="Times New Roman" w:eastAsiaTheme="minorHAnsi" w:hAnsi="Times New Roman"/>
          <w:sz w:val="24"/>
          <w:szCs w:val="24"/>
        </w:rPr>
        <w:t xml:space="preserve"> directory.  Contrary to AACSB assertions, we found no advantage </w:t>
      </w:r>
      <w:r w:rsidR="00AE217E">
        <w:rPr>
          <w:rFonts w:ascii="Times New Roman" w:eastAsiaTheme="minorHAnsi" w:hAnsi="Times New Roman"/>
          <w:sz w:val="24"/>
          <w:szCs w:val="24"/>
        </w:rPr>
        <w:t>for</w:t>
      </w:r>
      <w:r w:rsidR="00AE217E" w:rsidRPr="00825DDB">
        <w:rPr>
          <w:rFonts w:ascii="Times New Roman" w:eastAsiaTheme="minorHAnsi" w:hAnsi="Times New Roman"/>
          <w:sz w:val="24"/>
          <w:szCs w:val="24"/>
        </w:rPr>
        <w:t xml:space="preserve"> </w:t>
      </w:r>
      <w:r w:rsidRPr="00825DDB">
        <w:rPr>
          <w:rFonts w:ascii="Times New Roman" w:eastAsiaTheme="minorHAnsi" w:hAnsi="Times New Roman"/>
          <w:sz w:val="24"/>
          <w:szCs w:val="24"/>
        </w:rPr>
        <w:t>AACSB schools in hiring.</w:t>
      </w:r>
      <w:r w:rsidR="003439E5">
        <w:rPr>
          <w:rFonts w:ascii="Times New Roman" w:eastAsiaTheme="minorHAnsi" w:hAnsi="Times New Roman"/>
          <w:sz w:val="24"/>
          <w:szCs w:val="24"/>
        </w:rPr>
        <w:t xml:space="preserve"> </w:t>
      </w:r>
      <w:r w:rsidRPr="00825DDB">
        <w:rPr>
          <w:rFonts w:ascii="Times New Roman" w:eastAsiaTheme="minorHAnsi" w:hAnsi="Times New Roman"/>
          <w:sz w:val="24"/>
          <w:szCs w:val="24"/>
        </w:rPr>
        <w:t xml:space="preserve"> Other implications are provided. </w:t>
      </w:r>
    </w:p>
    <w:p w14:paraId="07E550D7" w14:textId="77777777" w:rsidR="00825DDB" w:rsidRPr="00825DDB" w:rsidRDefault="00825DDB" w:rsidP="00825DDB">
      <w:pPr>
        <w:spacing w:after="0" w:line="240" w:lineRule="auto"/>
        <w:jc w:val="center"/>
        <w:rPr>
          <w:rFonts w:ascii="Times New Roman" w:eastAsiaTheme="minorHAnsi" w:hAnsi="Times New Roman"/>
          <w:b/>
          <w:sz w:val="24"/>
          <w:szCs w:val="24"/>
        </w:rPr>
      </w:pPr>
    </w:p>
    <w:p w14:paraId="3EC6CC12" w14:textId="77777777" w:rsidR="00825DDB" w:rsidRDefault="00825DDB">
      <w:pPr>
        <w:rPr>
          <w:rFonts w:ascii="Times New Roman" w:hAnsi="Times New Roman"/>
          <w:b/>
          <w:sz w:val="24"/>
          <w:szCs w:val="24"/>
        </w:rPr>
      </w:pPr>
    </w:p>
    <w:p w14:paraId="1D6B8947" w14:textId="24AF8ACB" w:rsidR="00887E20" w:rsidRDefault="00887E20">
      <w:pPr>
        <w:rPr>
          <w:rFonts w:ascii="Times New Roman" w:hAnsi="Times New Roman"/>
          <w:b/>
          <w:sz w:val="24"/>
          <w:szCs w:val="24"/>
        </w:rPr>
      </w:pPr>
      <w:r>
        <w:rPr>
          <w:rFonts w:ascii="Times New Roman" w:hAnsi="Times New Roman"/>
          <w:b/>
          <w:sz w:val="24"/>
          <w:szCs w:val="24"/>
        </w:rPr>
        <w:br w:type="page"/>
      </w:r>
    </w:p>
    <w:p w14:paraId="7D6C657C" w14:textId="77777777" w:rsidR="00887E20" w:rsidRDefault="00887E20" w:rsidP="002F02BD">
      <w:pPr>
        <w:rPr>
          <w:rFonts w:ascii="Times New Roman" w:hAnsi="Times New Roman"/>
          <w:b/>
          <w:sz w:val="24"/>
          <w:szCs w:val="24"/>
        </w:rPr>
      </w:pPr>
    </w:p>
    <w:p w14:paraId="4660CF89" w14:textId="21C07CA4" w:rsidR="00916C15" w:rsidRPr="006E7F5A" w:rsidRDefault="003265E4" w:rsidP="002F02BD">
      <w:pPr>
        <w:jc w:val="center"/>
        <w:rPr>
          <w:rFonts w:ascii="Times New Roman" w:hAnsi="Times New Roman"/>
          <w:b/>
          <w:sz w:val="24"/>
          <w:szCs w:val="24"/>
        </w:rPr>
      </w:pPr>
      <w:r>
        <w:rPr>
          <w:rFonts w:ascii="Times New Roman" w:hAnsi="Times New Roman"/>
          <w:b/>
          <w:sz w:val="24"/>
          <w:szCs w:val="24"/>
        </w:rPr>
        <w:t>Introduction</w:t>
      </w:r>
    </w:p>
    <w:p w14:paraId="0B069AAE" w14:textId="480C15F2" w:rsidR="00916C15" w:rsidRDefault="001F7D08" w:rsidP="00916C15">
      <w:pPr>
        <w:spacing w:after="0" w:line="480" w:lineRule="auto"/>
        <w:ind w:firstLine="720"/>
        <w:rPr>
          <w:rFonts w:ascii="Times New Roman" w:hAnsi="Times New Roman"/>
          <w:sz w:val="24"/>
          <w:szCs w:val="24"/>
        </w:rPr>
      </w:pPr>
      <w:r>
        <w:rPr>
          <w:rFonts w:ascii="Times New Roman" w:hAnsi="Times New Roman"/>
          <w:sz w:val="24"/>
          <w:szCs w:val="24"/>
        </w:rPr>
        <w:t>College and university accounting programs depend on their faculty for a good portion of their success.</w:t>
      </w:r>
      <w:r w:rsidR="00916C15">
        <w:rPr>
          <w:rFonts w:ascii="Times New Roman" w:hAnsi="Times New Roman"/>
          <w:sz w:val="24"/>
          <w:szCs w:val="24"/>
        </w:rPr>
        <w:t xml:space="preserve">  </w:t>
      </w:r>
      <w:r w:rsidR="00605A9D">
        <w:rPr>
          <w:rFonts w:ascii="Times New Roman" w:hAnsi="Times New Roman"/>
          <w:sz w:val="24"/>
          <w:szCs w:val="24"/>
        </w:rPr>
        <w:t>However, r</w:t>
      </w:r>
      <w:r w:rsidR="00916C15">
        <w:rPr>
          <w:rFonts w:ascii="Times New Roman" w:hAnsi="Times New Roman"/>
          <w:sz w:val="24"/>
          <w:szCs w:val="24"/>
        </w:rPr>
        <w:t xml:space="preserve">ecruiting </w:t>
      </w:r>
      <w:r w:rsidR="00D61F53">
        <w:rPr>
          <w:rFonts w:ascii="Times New Roman" w:hAnsi="Times New Roman"/>
          <w:sz w:val="24"/>
          <w:szCs w:val="24"/>
        </w:rPr>
        <w:t>desirable</w:t>
      </w:r>
      <w:r w:rsidR="00916C15">
        <w:rPr>
          <w:rFonts w:ascii="Times New Roman" w:hAnsi="Times New Roman"/>
          <w:sz w:val="24"/>
          <w:szCs w:val="24"/>
        </w:rPr>
        <w:t xml:space="preserve"> </w:t>
      </w:r>
      <w:r>
        <w:rPr>
          <w:rFonts w:ascii="Times New Roman" w:hAnsi="Times New Roman"/>
          <w:sz w:val="24"/>
          <w:szCs w:val="24"/>
        </w:rPr>
        <w:t xml:space="preserve">accounting </w:t>
      </w:r>
      <w:r w:rsidR="00916C15">
        <w:rPr>
          <w:rFonts w:ascii="Times New Roman" w:hAnsi="Times New Roman"/>
          <w:sz w:val="24"/>
          <w:szCs w:val="24"/>
        </w:rPr>
        <w:t xml:space="preserve">faculty </w:t>
      </w:r>
      <w:r w:rsidR="00605A9D">
        <w:rPr>
          <w:rFonts w:ascii="Times New Roman" w:hAnsi="Times New Roman"/>
          <w:sz w:val="24"/>
          <w:szCs w:val="24"/>
        </w:rPr>
        <w:t>is difficult for many schools</w:t>
      </w:r>
      <w:r>
        <w:rPr>
          <w:rFonts w:ascii="Times New Roman" w:hAnsi="Times New Roman"/>
          <w:sz w:val="24"/>
          <w:szCs w:val="24"/>
        </w:rPr>
        <w:t xml:space="preserve">. </w:t>
      </w:r>
    </w:p>
    <w:p w14:paraId="1768CBDF" w14:textId="656F60F0" w:rsidR="00177041" w:rsidRDefault="00916C15" w:rsidP="00916C15">
      <w:pPr>
        <w:spacing w:after="0" w:line="480" w:lineRule="auto"/>
        <w:ind w:firstLine="720"/>
        <w:rPr>
          <w:rFonts w:ascii="Times New Roman" w:hAnsi="Times New Roman"/>
          <w:sz w:val="24"/>
          <w:szCs w:val="24"/>
        </w:rPr>
      </w:pPr>
      <w:r>
        <w:rPr>
          <w:rFonts w:ascii="Times New Roman" w:hAnsi="Times New Roman"/>
          <w:sz w:val="24"/>
          <w:szCs w:val="24"/>
        </w:rPr>
        <w:t xml:space="preserve">A </w:t>
      </w:r>
      <w:r w:rsidR="00B12ABD">
        <w:rPr>
          <w:rFonts w:ascii="Times New Roman" w:hAnsi="Times New Roman"/>
          <w:sz w:val="24"/>
          <w:szCs w:val="24"/>
        </w:rPr>
        <w:t xml:space="preserve">significant shortage exists </w:t>
      </w:r>
      <w:r>
        <w:rPr>
          <w:rFonts w:ascii="Times New Roman" w:hAnsi="Times New Roman"/>
          <w:sz w:val="24"/>
          <w:szCs w:val="24"/>
        </w:rPr>
        <w:t>for accounting faculty (Hunt et al. 2009; Fogarty and Holder 2012</w:t>
      </w:r>
      <w:r w:rsidR="00B12ABD">
        <w:rPr>
          <w:rFonts w:ascii="Times New Roman" w:hAnsi="Times New Roman"/>
          <w:sz w:val="24"/>
          <w:szCs w:val="24"/>
        </w:rPr>
        <w:t>; Chapman et al. 2005), due to a combination of factors.  First, a retirement of “baby boomers” has coincided with an increase in enrollments</w:t>
      </w:r>
      <w:r>
        <w:rPr>
          <w:rFonts w:ascii="Times New Roman" w:hAnsi="Times New Roman"/>
          <w:sz w:val="24"/>
          <w:szCs w:val="24"/>
        </w:rPr>
        <w:t xml:space="preserve">. </w:t>
      </w:r>
      <w:r w:rsidR="00B97A5A">
        <w:rPr>
          <w:rFonts w:ascii="Times New Roman" w:hAnsi="Times New Roman"/>
          <w:sz w:val="24"/>
          <w:szCs w:val="24"/>
        </w:rPr>
        <w:t xml:space="preserve"> </w:t>
      </w:r>
      <w:r>
        <w:rPr>
          <w:rFonts w:ascii="Times New Roman" w:hAnsi="Times New Roman"/>
          <w:sz w:val="24"/>
          <w:szCs w:val="24"/>
        </w:rPr>
        <w:t>A</w:t>
      </w:r>
      <w:r w:rsidR="003265E4">
        <w:rPr>
          <w:rFonts w:ascii="Times New Roman" w:hAnsi="Times New Roman"/>
          <w:sz w:val="24"/>
          <w:szCs w:val="24"/>
        </w:rPr>
        <w:t xml:space="preserve"> </w:t>
      </w:r>
      <w:r w:rsidR="004F4831">
        <w:rPr>
          <w:rFonts w:ascii="Times New Roman" w:hAnsi="Times New Roman"/>
          <w:sz w:val="24"/>
          <w:szCs w:val="24"/>
        </w:rPr>
        <w:t xml:space="preserve">joint report by the </w:t>
      </w:r>
      <w:r>
        <w:rPr>
          <w:rFonts w:ascii="Times New Roman" w:hAnsi="Times New Roman"/>
          <w:sz w:val="24"/>
          <w:szCs w:val="24"/>
        </w:rPr>
        <w:t>American Institute of Certified Public Accountants (AICPA)</w:t>
      </w:r>
      <w:r w:rsidR="004F4831">
        <w:rPr>
          <w:rFonts w:ascii="Times New Roman" w:hAnsi="Times New Roman"/>
          <w:sz w:val="24"/>
          <w:szCs w:val="24"/>
        </w:rPr>
        <w:t xml:space="preserve"> and the</w:t>
      </w:r>
      <w:r>
        <w:rPr>
          <w:rFonts w:ascii="Times New Roman" w:hAnsi="Times New Roman"/>
          <w:sz w:val="24"/>
          <w:szCs w:val="24"/>
        </w:rPr>
        <w:t xml:space="preserve"> American Accounting Association (AAA) (summarized by </w:t>
      </w:r>
      <w:proofErr w:type="spellStart"/>
      <w:r>
        <w:rPr>
          <w:rFonts w:ascii="Times New Roman" w:hAnsi="Times New Roman"/>
          <w:sz w:val="24"/>
          <w:szCs w:val="24"/>
        </w:rPr>
        <w:t>Plumlee</w:t>
      </w:r>
      <w:proofErr w:type="spellEnd"/>
      <w:r>
        <w:rPr>
          <w:rFonts w:ascii="Times New Roman" w:hAnsi="Times New Roman"/>
          <w:sz w:val="24"/>
          <w:szCs w:val="24"/>
        </w:rPr>
        <w:t xml:space="preserve"> et al. 2006) indicated that </w:t>
      </w:r>
      <w:r w:rsidR="004F4831">
        <w:rPr>
          <w:rFonts w:ascii="Times New Roman" w:hAnsi="Times New Roman"/>
          <w:sz w:val="24"/>
          <w:szCs w:val="24"/>
        </w:rPr>
        <w:t>accounting faculty retirements ranged from 500 to 700 per year.</w:t>
      </w:r>
      <w:r>
        <w:rPr>
          <w:rFonts w:ascii="Times New Roman" w:hAnsi="Times New Roman"/>
          <w:sz w:val="24"/>
          <w:szCs w:val="24"/>
        </w:rPr>
        <w:t xml:space="preserve">  </w:t>
      </w:r>
      <w:r w:rsidR="00F16A43">
        <w:rPr>
          <w:rFonts w:ascii="Times New Roman" w:hAnsi="Times New Roman"/>
          <w:sz w:val="24"/>
          <w:szCs w:val="24"/>
        </w:rPr>
        <w:t xml:space="preserve">Meanwhile, </w:t>
      </w:r>
      <w:r w:rsidR="00F16A43" w:rsidRPr="00F16A43">
        <w:rPr>
          <w:rFonts w:ascii="Times New Roman" w:hAnsi="Times New Roman"/>
          <w:sz w:val="24"/>
          <w:szCs w:val="24"/>
        </w:rPr>
        <w:t xml:space="preserve">the </w:t>
      </w:r>
      <w:r w:rsidR="004F4831">
        <w:rPr>
          <w:rFonts w:ascii="Times New Roman" w:hAnsi="Times New Roman"/>
          <w:sz w:val="24"/>
          <w:szCs w:val="24"/>
        </w:rPr>
        <w:t xml:space="preserve">demand for faculty increased as accounting became a more popular major; </w:t>
      </w:r>
      <w:r w:rsidR="00F16A43" w:rsidRPr="00F16A43">
        <w:rPr>
          <w:rFonts w:ascii="Times New Roman" w:hAnsi="Times New Roman"/>
          <w:sz w:val="24"/>
          <w:szCs w:val="24"/>
        </w:rPr>
        <w:t xml:space="preserve">accounting graduates and enrollments both increased by 19% from 2005 to 2008 (O’Reilly-Allen and </w:t>
      </w:r>
      <w:proofErr w:type="spellStart"/>
      <w:r w:rsidR="00F16A43" w:rsidRPr="00F16A43">
        <w:rPr>
          <w:rFonts w:ascii="Times New Roman" w:hAnsi="Times New Roman"/>
          <w:sz w:val="24"/>
          <w:szCs w:val="24"/>
        </w:rPr>
        <w:t>Wagaman</w:t>
      </w:r>
      <w:proofErr w:type="spellEnd"/>
      <w:r w:rsidR="00F16A43" w:rsidRPr="00F16A43">
        <w:rPr>
          <w:rFonts w:ascii="Times New Roman" w:hAnsi="Times New Roman"/>
          <w:sz w:val="24"/>
          <w:szCs w:val="24"/>
        </w:rPr>
        <w:t xml:space="preserve"> 2008).</w:t>
      </w:r>
      <w:r w:rsidR="00F16A43">
        <w:rPr>
          <w:rFonts w:ascii="Times New Roman" w:hAnsi="Times New Roman"/>
          <w:sz w:val="24"/>
          <w:szCs w:val="24"/>
        </w:rPr>
        <w:t xml:space="preserve"> </w:t>
      </w:r>
      <w:r w:rsidR="00484443">
        <w:rPr>
          <w:rFonts w:ascii="Times New Roman" w:hAnsi="Times New Roman"/>
          <w:sz w:val="24"/>
          <w:szCs w:val="24"/>
        </w:rPr>
        <w:t xml:space="preserve"> While new </w:t>
      </w:r>
      <w:r w:rsidR="00A31ECE">
        <w:rPr>
          <w:rFonts w:ascii="Times New Roman" w:hAnsi="Times New Roman"/>
          <w:sz w:val="24"/>
          <w:szCs w:val="24"/>
        </w:rPr>
        <w:t xml:space="preserve">accounting </w:t>
      </w:r>
      <w:r w:rsidR="00484443">
        <w:rPr>
          <w:rFonts w:ascii="Times New Roman" w:hAnsi="Times New Roman"/>
          <w:sz w:val="24"/>
          <w:szCs w:val="24"/>
        </w:rPr>
        <w:t>doctoral production is up from a low of 105 in 2003, the 136 awarded in 2013 (</w:t>
      </w:r>
      <w:proofErr w:type="spellStart"/>
      <w:r w:rsidR="00484443">
        <w:rPr>
          <w:rFonts w:ascii="Times New Roman" w:hAnsi="Times New Roman"/>
          <w:sz w:val="24"/>
          <w:szCs w:val="24"/>
        </w:rPr>
        <w:t>Hasselback</w:t>
      </w:r>
      <w:proofErr w:type="spellEnd"/>
      <w:r w:rsidR="00484443">
        <w:rPr>
          <w:rFonts w:ascii="Times New Roman" w:hAnsi="Times New Roman"/>
          <w:sz w:val="24"/>
          <w:szCs w:val="24"/>
        </w:rPr>
        <w:t xml:space="preserve"> 2015) are clearly inadequate to meet the needs of the profession. </w:t>
      </w:r>
      <w:r w:rsidR="00887E20">
        <w:rPr>
          <w:rFonts w:ascii="Times New Roman" w:hAnsi="Times New Roman"/>
          <w:sz w:val="24"/>
          <w:szCs w:val="24"/>
        </w:rPr>
        <w:t xml:space="preserve"> </w:t>
      </w:r>
      <w:r w:rsidR="00A31ECE">
        <w:rPr>
          <w:rFonts w:ascii="Times New Roman" w:hAnsi="Times New Roman"/>
          <w:sz w:val="24"/>
          <w:szCs w:val="24"/>
        </w:rPr>
        <w:t>This is especially true in the US since</w:t>
      </w:r>
      <w:r w:rsidR="00F16A43">
        <w:rPr>
          <w:rFonts w:ascii="Times New Roman" w:hAnsi="Times New Roman"/>
          <w:sz w:val="24"/>
          <w:szCs w:val="24"/>
        </w:rPr>
        <w:t xml:space="preserve"> an estimated 40% of accounting PhDs earned in the U.S. are by foreign nationals who will return to their home countries (Ruff et al. 2009</w:t>
      </w:r>
      <w:r w:rsidR="00E30EC1">
        <w:rPr>
          <w:rFonts w:ascii="Times New Roman" w:hAnsi="Times New Roman"/>
          <w:sz w:val="24"/>
          <w:szCs w:val="24"/>
        </w:rPr>
        <w:t>).</w:t>
      </w:r>
      <w:r w:rsidR="00D96131">
        <w:rPr>
          <w:rFonts w:ascii="Times New Roman" w:hAnsi="Times New Roman"/>
          <w:sz w:val="24"/>
          <w:szCs w:val="24"/>
        </w:rPr>
        <w:t xml:space="preserve"> </w:t>
      </w:r>
      <w:r>
        <w:rPr>
          <w:rFonts w:ascii="Times New Roman" w:hAnsi="Times New Roman"/>
          <w:sz w:val="24"/>
          <w:szCs w:val="24"/>
        </w:rPr>
        <w:t xml:space="preserve"> </w:t>
      </w:r>
      <w:r w:rsidR="007D66E6">
        <w:rPr>
          <w:rFonts w:ascii="Times New Roman" w:hAnsi="Times New Roman"/>
          <w:sz w:val="24"/>
          <w:szCs w:val="24"/>
        </w:rPr>
        <w:t>Finally,</w:t>
      </w:r>
      <w:r w:rsidR="00B97A5A">
        <w:rPr>
          <w:rFonts w:ascii="Times New Roman" w:hAnsi="Times New Roman"/>
          <w:sz w:val="24"/>
          <w:szCs w:val="24"/>
        </w:rPr>
        <w:t xml:space="preserve"> </w:t>
      </w:r>
      <w:r w:rsidR="00E30EC1">
        <w:rPr>
          <w:rFonts w:ascii="Times New Roman" w:hAnsi="Times New Roman"/>
          <w:sz w:val="24"/>
          <w:szCs w:val="24"/>
        </w:rPr>
        <w:t>accreditation has helped create the faculty shortage, since business programs accredited by the</w:t>
      </w:r>
      <w:r>
        <w:rPr>
          <w:rFonts w:ascii="Times New Roman" w:hAnsi="Times New Roman"/>
          <w:sz w:val="24"/>
          <w:szCs w:val="24"/>
        </w:rPr>
        <w:t xml:space="preserve"> Association to Advance Collegiate </w:t>
      </w:r>
      <w:r w:rsidRPr="008970FC">
        <w:rPr>
          <w:rFonts w:ascii="Times New Roman" w:hAnsi="Times New Roman"/>
          <w:sz w:val="24"/>
          <w:szCs w:val="24"/>
        </w:rPr>
        <w:t>Schools</w:t>
      </w:r>
      <w:r>
        <w:rPr>
          <w:rFonts w:ascii="Times New Roman" w:hAnsi="Times New Roman"/>
          <w:sz w:val="24"/>
          <w:szCs w:val="24"/>
        </w:rPr>
        <w:t xml:space="preserve"> of Business (AACSB) </w:t>
      </w:r>
      <w:r w:rsidR="00E30EC1">
        <w:rPr>
          <w:rFonts w:ascii="Times New Roman" w:hAnsi="Times New Roman"/>
          <w:sz w:val="24"/>
          <w:szCs w:val="24"/>
        </w:rPr>
        <w:t xml:space="preserve">must have a minimum </w:t>
      </w:r>
      <w:r>
        <w:rPr>
          <w:rFonts w:ascii="Times New Roman" w:hAnsi="Times New Roman"/>
          <w:sz w:val="24"/>
          <w:szCs w:val="24"/>
        </w:rPr>
        <w:t xml:space="preserve">percentage of </w:t>
      </w:r>
      <w:r w:rsidR="00E30EC1">
        <w:rPr>
          <w:rFonts w:ascii="Times New Roman" w:hAnsi="Times New Roman"/>
          <w:sz w:val="24"/>
          <w:szCs w:val="24"/>
        </w:rPr>
        <w:t xml:space="preserve">their </w:t>
      </w:r>
      <w:r>
        <w:rPr>
          <w:rFonts w:ascii="Times New Roman" w:hAnsi="Times New Roman"/>
          <w:sz w:val="24"/>
          <w:szCs w:val="24"/>
        </w:rPr>
        <w:t xml:space="preserve">faculty </w:t>
      </w:r>
      <w:r w:rsidR="00E30EC1">
        <w:rPr>
          <w:rFonts w:ascii="Times New Roman" w:hAnsi="Times New Roman"/>
          <w:sz w:val="24"/>
          <w:szCs w:val="24"/>
        </w:rPr>
        <w:t>with</w:t>
      </w:r>
      <w:r w:rsidR="000A49BB">
        <w:rPr>
          <w:rFonts w:ascii="Times New Roman" w:hAnsi="Times New Roman"/>
          <w:sz w:val="24"/>
          <w:szCs w:val="24"/>
        </w:rPr>
        <w:t xml:space="preserve"> </w:t>
      </w:r>
      <w:r w:rsidR="007E21EF">
        <w:rPr>
          <w:rFonts w:ascii="Times New Roman" w:hAnsi="Times New Roman"/>
          <w:sz w:val="24"/>
          <w:szCs w:val="24"/>
        </w:rPr>
        <w:t>terminal degrees, generally</w:t>
      </w:r>
      <w:r>
        <w:rPr>
          <w:rFonts w:ascii="Times New Roman" w:hAnsi="Times New Roman"/>
          <w:sz w:val="24"/>
          <w:szCs w:val="24"/>
        </w:rPr>
        <w:t xml:space="preserve"> a PhD or </w:t>
      </w:r>
      <w:proofErr w:type="gramStart"/>
      <w:r>
        <w:rPr>
          <w:rFonts w:ascii="Times New Roman" w:hAnsi="Times New Roman"/>
          <w:sz w:val="24"/>
          <w:szCs w:val="24"/>
        </w:rPr>
        <w:t>DBA.</w:t>
      </w:r>
      <w:r w:rsidR="00177041" w:rsidRPr="000A49BB">
        <w:rPr>
          <w:rFonts w:ascii="Times New Roman" w:hAnsi="Times New Roman"/>
          <w:sz w:val="24"/>
          <w:szCs w:val="24"/>
          <w:vertAlign w:val="superscript"/>
        </w:rPr>
        <w:t>1</w:t>
      </w:r>
      <w:r w:rsidR="00177041">
        <w:rPr>
          <w:rFonts w:ascii="Times New Roman" w:hAnsi="Times New Roman"/>
          <w:sz w:val="24"/>
          <w:szCs w:val="24"/>
        </w:rPr>
        <w:t xml:space="preserve">  AACSB</w:t>
      </w:r>
      <w:proofErr w:type="gramEnd"/>
      <w:r w:rsidR="00177041">
        <w:rPr>
          <w:rFonts w:ascii="Times New Roman" w:hAnsi="Times New Roman"/>
          <w:sz w:val="24"/>
          <w:szCs w:val="24"/>
        </w:rPr>
        <w:t xml:space="preserve"> accredited programs account for 83% of graduates in masters and bachelors programs.  Furthermore, if a school hires an experienced faculty member, the requirement for those faculty members classified as “Scholarly Academic” to maintain an active research agenda would favor the hiring of candidates with an established research record that promises to continue in the future.  Such candidates may require a salary premium.  Maintaining </w:t>
      </w:r>
      <w:r w:rsidR="00177041">
        <w:rPr>
          <w:rFonts w:ascii="Times New Roman" w:hAnsi="Times New Roman"/>
          <w:sz w:val="24"/>
          <w:szCs w:val="24"/>
        </w:rPr>
        <w:lastRenderedPageBreak/>
        <w:t>or achieving AACSB accreditation could become problematic if a challenging market forces a school to hire adjuncts or lecturers.</w:t>
      </w:r>
    </w:p>
    <w:p w14:paraId="2A61E881" w14:textId="179B6A42" w:rsidR="00177041" w:rsidRDefault="00177041" w:rsidP="00916C15">
      <w:pPr>
        <w:spacing w:after="0" w:line="480" w:lineRule="auto"/>
        <w:ind w:firstLine="720"/>
        <w:rPr>
          <w:rFonts w:ascii="Times New Roman" w:hAnsi="Times New Roman"/>
          <w:sz w:val="24"/>
          <w:szCs w:val="24"/>
        </w:rPr>
      </w:pPr>
      <w:r>
        <w:rPr>
          <w:rFonts w:ascii="Times New Roman" w:hAnsi="Times New Roman"/>
          <w:sz w:val="24"/>
          <w:szCs w:val="24"/>
        </w:rPr>
        <w:t>Many schools have offered high salaries and benefits, as well as low teaching loads in the first several years, in an attempt to hire desirable faculty.  Some schools, particularly small ones, may believe they lack the financial resources to compete effectively (</w:t>
      </w:r>
      <w:proofErr w:type="spellStart"/>
      <w:r>
        <w:rPr>
          <w:rFonts w:ascii="Times New Roman" w:hAnsi="Times New Roman"/>
          <w:sz w:val="24"/>
          <w:szCs w:val="24"/>
        </w:rPr>
        <w:t>Plumlee</w:t>
      </w:r>
      <w:proofErr w:type="spellEnd"/>
      <w:r>
        <w:rPr>
          <w:rFonts w:ascii="Times New Roman" w:hAnsi="Times New Roman"/>
          <w:sz w:val="24"/>
          <w:szCs w:val="24"/>
        </w:rPr>
        <w:t xml:space="preserve"> et. al. 2006).  One might expect that schools with specialized business accreditation of a recognized high quality would both have more resources and use the accreditation effectively in recruiting. </w:t>
      </w:r>
    </w:p>
    <w:p w14:paraId="0AB069B0" w14:textId="70A84A3E" w:rsidR="00177041" w:rsidRDefault="00177041" w:rsidP="00916C15">
      <w:pPr>
        <w:spacing w:after="0" w:line="480" w:lineRule="auto"/>
        <w:ind w:firstLine="720"/>
        <w:rPr>
          <w:rFonts w:ascii="Times New Roman" w:hAnsi="Times New Roman"/>
          <w:sz w:val="24"/>
          <w:szCs w:val="24"/>
        </w:rPr>
      </w:pPr>
      <w:r>
        <w:rPr>
          <w:rFonts w:ascii="Times New Roman" w:hAnsi="Times New Roman"/>
          <w:sz w:val="24"/>
          <w:szCs w:val="24"/>
        </w:rPr>
        <w:t>Despite the current vital importance of accounting faculty recruitment, t</w:t>
      </w:r>
      <w:r w:rsidRPr="00AA3593">
        <w:rPr>
          <w:rFonts w:ascii="Times New Roman" w:hAnsi="Times New Roman"/>
          <w:sz w:val="24"/>
          <w:szCs w:val="24"/>
        </w:rPr>
        <w:t xml:space="preserve">here has been </w:t>
      </w:r>
      <w:r>
        <w:rPr>
          <w:rFonts w:ascii="Times New Roman" w:hAnsi="Times New Roman"/>
          <w:sz w:val="24"/>
          <w:szCs w:val="24"/>
        </w:rPr>
        <w:t xml:space="preserve">very </w:t>
      </w:r>
      <w:r w:rsidRPr="00AA3593">
        <w:rPr>
          <w:rFonts w:ascii="Times New Roman" w:hAnsi="Times New Roman"/>
          <w:sz w:val="24"/>
          <w:szCs w:val="24"/>
        </w:rPr>
        <w:t>little research into hiring</w:t>
      </w:r>
      <w:r>
        <w:rPr>
          <w:rFonts w:ascii="Times New Roman" w:hAnsi="Times New Roman"/>
          <w:sz w:val="24"/>
          <w:szCs w:val="24"/>
        </w:rPr>
        <w:t xml:space="preserve"> of accounting faculty from the school’s point of view.  The existing research (Hunt and Jones </w:t>
      </w:r>
      <w:r w:rsidR="005F2983">
        <w:rPr>
          <w:rFonts w:ascii="Times New Roman" w:hAnsi="Times New Roman"/>
          <w:sz w:val="24"/>
          <w:szCs w:val="24"/>
        </w:rPr>
        <w:t>2015</w:t>
      </w:r>
      <w:r>
        <w:rPr>
          <w:rFonts w:ascii="Times New Roman" w:hAnsi="Times New Roman"/>
          <w:sz w:val="24"/>
          <w:szCs w:val="24"/>
        </w:rPr>
        <w:t xml:space="preserve">) did not examine the role of accreditation in hiring. </w:t>
      </w:r>
    </w:p>
    <w:p w14:paraId="09216313" w14:textId="111392B0" w:rsidR="00177041" w:rsidRDefault="00177041" w:rsidP="00916C15">
      <w:pPr>
        <w:spacing w:after="0" w:line="480" w:lineRule="auto"/>
        <w:ind w:firstLine="720"/>
        <w:rPr>
          <w:rFonts w:ascii="Times New Roman" w:hAnsi="Times New Roman"/>
          <w:sz w:val="24"/>
          <w:szCs w:val="24"/>
        </w:rPr>
      </w:pPr>
      <w:r>
        <w:rPr>
          <w:rFonts w:ascii="Times New Roman" w:hAnsi="Times New Roman"/>
          <w:sz w:val="24"/>
          <w:szCs w:val="24"/>
        </w:rPr>
        <w:t xml:space="preserve">The AACSB claims that it is “the benchmark of quality worldwide” and that its accredited schools have the best faculty (AACSB 2015). </w:t>
      </w:r>
      <w:r w:rsidRPr="00FF13BA">
        <w:rPr>
          <w:rFonts w:ascii="Times New Roman" w:hAnsi="Times New Roman"/>
          <w:sz w:val="24"/>
          <w:szCs w:val="24"/>
        </w:rPr>
        <w:t xml:space="preserve"> </w:t>
      </w:r>
      <w:r>
        <w:rPr>
          <w:rFonts w:ascii="Times New Roman" w:hAnsi="Times New Roman"/>
          <w:sz w:val="24"/>
          <w:szCs w:val="24"/>
        </w:rPr>
        <w:t>If the latter is true, then AACSB-accredited schools should then have a considerable hiring advantage over other schools.</w:t>
      </w:r>
      <w:r w:rsidRPr="000A49BB">
        <w:rPr>
          <w:rFonts w:ascii="Times New Roman" w:hAnsi="Times New Roman"/>
          <w:sz w:val="24"/>
          <w:szCs w:val="24"/>
          <w:vertAlign w:val="superscript"/>
        </w:rPr>
        <w:t>2</w:t>
      </w:r>
      <w:r>
        <w:rPr>
          <w:rFonts w:ascii="Times New Roman" w:hAnsi="Times New Roman"/>
          <w:sz w:val="24"/>
          <w:szCs w:val="24"/>
        </w:rPr>
        <w:t xml:space="preserve">  The current research should shed useful light on whether this is the case.  </w:t>
      </w:r>
      <w:r w:rsidR="00962641">
        <w:rPr>
          <w:rFonts w:ascii="Times New Roman" w:hAnsi="Times New Roman"/>
          <w:sz w:val="24"/>
          <w:szCs w:val="24"/>
        </w:rPr>
        <w:t>We</w:t>
      </w:r>
      <w:r>
        <w:rPr>
          <w:rFonts w:ascii="Times New Roman" w:hAnsi="Times New Roman"/>
          <w:sz w:val="24"/>
          <w:szCs w:val="24"/>
        </w:rPr>
        <w:t xml:space="preserve"> compare hiring success rates and factors believed to lead to such success among AACSB-accredited schools, those accredited by the Accreditation Council for Business Schools and Programs (ACBSP), and other schools. </w:t>
      </w:r>
    </w:p>
    <w:p w14:paraId="60E28AF2" w14:textId="18B867A1" w:rsidR="00177041" w:rsidRDefault="00177041" w:rsidP="007A3723">
      <w:pPr>
        <w:spacing w:after="0" w:line="480" w:lineRule="auto"/>
        <w:ind w:firstLine="720"/>
        <w:rPr>
          <w:rFonts w:ascii="Times New Roman" w:hAnsi="Times New Roman"/>
          <w:sz w:val="24"/>
          <w:szCs w:val="24"/>
        </w:rPr>
      </w:pPr>
      <w:r>
        <w:rPr>
          <w:rFonts w:ascii="Times New Roman" w:hAnsi="Times New Roman"/>
          <w:sz w:val="24"/>
          <w:szCs w:val="24"/>
        </w:rPr>
        <w:t xml:space="preserve">Previous research on the value of various business program accreditations for hiring was based on business faculty in general, not accounting, which is frequently considered the most difficult business discipline for obtaining faculty.  Also, this research was based on perceptions; we use actual schools’ reported levels of success in filling all accounting faculty positions in the year a vacancy occurred.  Information on factors leading to success may also help schools better focus their recruiting efforts by seeing what similar schools are doing.  It may also provide </w:t>
      </w:r>
      <w:r>
        <w:rPr>
          <w:rFonts w:ascii="Times New Roman" w:hAnsi="Times New Roman"/>
          <w:sz w:val="24"/>
          <w:szCs w:val="24"/>
        </w:rPr>
        <w:lastRenderedPageBreak/>
        <w:t xml:space="preserve">information useful to schools in choosing whether to seek AACSB or ACBSP accreditation and those ACBSP schools considering applying for AACSB accreditation.  Such decisions require costs incurred by the school; information about benefits should be useful in making such </w:t>
      </w:r>
      <w:proofErr w:type="gramStart"/>
      <w:r>
        <w:rPr>
          <w:rFonts w:ascii="Times New Roman" w:hAnsi="Times New Roman"/>
          <w:sz w:val="24"/>
          <w:szCs w:val="24"/>
        </w:rPr>
        <w:t>decisions.</w:t>
      </w:r>
      <w:r w:rsidRPr="000A49BB">
        <w:rPr>
          <w:rFonts w:ascii="Times New Roman" w:hAnsi="Times New Roman"/>
          <w:sz w:val="24"/>
          <w:szCs w:val="24"/>
          <w:vertAlign w:val="superscript"/>
        </w:rPr>
        <w:t>3</w:t>
      </w:r>
      <w:r>
        <w:rPr>
          <w:rFonts w:ascii="Times New Roman" w:hAnsi="Times New Roman"/>
          <w:sz w:val="24"/>
          <w:szCs w:val="24"/>
        </w:rPr>
        <w:t xml:space="preserve">  Finally</w:t>
      </w:r>
      <w:proofErr w:type="gramEnd"/>
      <w:r>
        <w:rPr>
          <w:rFonts w:ascii="Times New Roman" w:hAnsi="Times New Roman"/>
          <w:sz w:val="24"/>
          <w:szCs w:val="24"/>
        </w:rPr>
        <w:t xml:space="preserve">, the results may provide some policy implications.  If AACSB requirements contribute to the shortage of acceptable accounting faculty, then the profession incurs a cost that must be compared to the benefits of such accreditation. </w:t>
      </w:r>
      <w:r w:rsidR="003439E5">
        <w:rPr>
          <w:rFonts w:ascii="Times New Roman" w:hAnsi="Times New Roman"/>
          <w:sz w:val="24"/>
          <w:szCs w:val="24"/>
        </w:rPr>
        <w:t xml:space="preserve"> </w:t>
      </w:r>
      <w:r w:rsidR="00883CC9">
        <w:rPr>
          <w:rFonts w:ascii="Times New Roman" w:hAnsi="Times New Roman"/>
          <w:sz w:val="24"/>
          <w:szCs w:val="24"/>
        </w:rPr>
        <w:t xml:space="preserve">Therefore, </w:t>
      </w:r>
      <w:r>
        <w:rPr>
          <w:rFonts w:ascii="Times New Roman" w:hAnsi="Times New Roman"/>
          <w:sz w:val="24"/>
          <w:szCs w:val="24"/>
        </w:rPr>
        <w:t>examination of such alleged benefits is valuable.</w:t>
      </w:r>
    </w:p>
    <w:p w14:paraId="6DF944D9" w14:textId="1F608540" w:rsidR="00177041" w:rsidRDefault="00177041" w:rsidP="00916C15">
      <w:pPr>
        <w:spacing w:after="0" w:line="480" w:lineRule="auto"/>
        <w:ind w:firstLine="720"/>
        <w:rPr>
          <w:rFonts w:ascii="Times New Roman" w:hAnsi="Times New Roman"/>
          <w:sz w:val="24"/>
          <w:szCs w:val="24"/>
        </w:rPr>
      </w:pPr>
      <w:r>
        <w:rPr>
          <w:rFonts w:ascii="Times New Roman" w:hAnsi="Times New Roman"/>
          <w:sz w:val="24"/>
          <w:szCs w:val="24"/>
        </w:rPr>
        <w:t xml:space="preserve">The rest of the paper is organized as follows.  The next section reviews the relevant literature and presents the research questions.  Next, we present the research methodology and results.  The final section discusses implications of the results, describes limitations of the research, and suggests avenues for further research. </w:t>
      </w:r>
    </w:p>
    <w:p w14:paraId="0ED317FF" w14:textId="27E079A0" w:rsidR="00177041" w:rsidRDefault="00177041" w:rsidP="00C227C7">
      <w:pPr>
        <w:spacing w:after="0" w:line="480" w:lineRule="auto"/>
        <w:jc w:val="center"/>
        <w:rPr>
          <w:rFonts w:ascii="Times New Roman" w:hAnsi="Times New Roman"/>
          <w:b/>
          <w:sz w:val="24"/>
          <w:szCs w:val="24"/>
        </w:rPr>
      </w:pPr>
      <w:r>
        <w:rPr>
          <w:rFonts w:ascii="Times New Roman" w:hAnsi="Times New Roman"/>
          <w:b/>
          <w:sz w:val="24"/>
          <w:szCs w:val="24"/>
        </w:rPr>
        <w:t>Literature Review and Research Questions</w:t>
      </w:r>
    </w:p>
    <w:p w14:paraId="415E0B23" w14:textId="77777777" w:rsidR="00177041" w:rsidRDefault="00177041" w:rsidP="002F02BD">
      <w:pPr>
        <w:spacing w:after="0" w:line="480" w:lineRule="auto"/>
        <w:rPr>
          <w:rFonts w:ascii="Times New Roman" w:hAnsi="Times New Roman"/>
          <w:b/>
          <w:sz w:val="24"/>
          <w:szCs w:val="24"/>
        </w:rPr>
      </w:pPr>
      <w:r>
        <w:rPr>
          <w:rFonts w:ascii="Times New Roman" w:hAnsi="Times New Roman"/>
          <w:b/>
          <w:sz w:val="24"/>
          <w:szCs w:val="24"/>
        </w:rPr>
        <w:t>Accreditation</w:t>
      </w:r>
    </w:p>
    <w:p w14:paraId="4FDE1CB9" w14:textId="6F46042A" w:rsidR="00177041" w:rsidRPr="00E63C07" w:rsidRDefault="00177041" w:rsidP="00AE7105">
      <w:pPr>
        <w:spacing w:after="0" w:line="480" w:lineRule="auto"/>
        <w:ind w:firstLine="720"/>
        <w:rPr>
          <w:rFonts w:ascii="Times New Roman" w:hAnsi="Times New Roman"/>
          <w:sz w:val="24"/>
          <w:szCs w:val="24"/>
        </w:rPr>
      </w:pPr>
      <w:r w:rsidRPr="00E63C07">
        <w:rPr>
          <w:rFonts w:ascii="Times New Roman" w:hAnsi="Times New Roman"/>
          <w:sz w:val="24"/>
          <w:szCs w:val="24"/>
        </w:rPr>
        <w:t xml:space="preserve">There are three major accrediting bodies for college and university business programs in the United States. </w:t>
      </w:r>
      <w:r w:rsidR="00583F10">
        <w:rPr>
          <w:rFonts w:ascii="Times New Roman" w:hAnsi="Times New Roman"/>
          <w:sz w:val="24"/>
          <w:szCs w:val="24"/>
        </w:rPr>
        <w:t xml:space="preserve"> </w:t>
      </w:r>
      <w:r w:rsidRPr="00E63C07">
        <w:rPr>
          <w:rFonts w:ascii="Times New Roman" w:hAnsi="Times New Roman"/>
          <w:sz w:val="24"/>
          <w:szCs w:val="24"/>
        </w:rPr>
        <w:t xml:space="preserve">There are also regional accrediting bodies such as North Central. </w:t>
      </w:r>
      <w:r>
        <w:rPr>
          <w:rFonts w:ascii="Times New Roman" w:hAnsi="Times New Roman"/>
          <w:sz w:val="24"/>
          <w:szCs w:val="24"/>
        </w:rPr>
        <w:t xml:space="preserve"> </w:t>
      </w:r>
      <w:r w:rsidRPr="00E63C07">
        <w:rPr>
          <w:rFonts w:ascii="Times New Roman" w:hAnsi="Times New Roman"/>
          <w:sz w:val="24"/>
          <w:szCs w:val="24"/>
        </w:rPr>
        <w:t>The</w:t>
      </w:r>
      <w:r>
        <w:rPr>
          <w:rFonts w:ascii="Times New Roman" w:hAnsi="Times New Roman"/>
          <w:sz w:val="24"/>
          <w:szCs w:val="24"/>
        </w:rPr>
        <w:t xml:space="preserve"> latter</w:t>
      </w:r>
      <w:r w:rsidRPr="00E63C07">
        <w:rPr>
          <w:rFonts w:ascii="Times New Roman" w:hAnsi="Times New Roman"/>
          <w:sz w:val="24"/>
          <w:szCs w:val="24"/>
        </w:rPr>
        <w:t xml:space="preserve"> provide accreditation to an entire school rather than specific programs, so considerable variations in quality of departments or programs </w:t>
      </w:r>
      <w:r>
        <w:rPr>
          <w:rFonts w:ascii="Times New Roman" w:hAnsi="Times New Roman"/>
          <w:sz w:val="24"/>
          <w:szCs w:val="24"/>
        </w:rPr>
        <w:t xml:space="preserve">may exist </w:t>
      </w:r>
      <w:r w:rsidRPr="00E63C07">
        <w:rPr>
          <w:rFonts w:ascii="Times New Roman" w:hAnsi="Times New Roman"/>
          <w:sz w:val="24"/>
          <w:szCs w:val="24"/>
        </w:rPr>
        <w:t>within a school possessing such accreditation.</w:t>
      </w:r>
      <w:r>
        <w:rPr>
          <w:rFonts w:ascii="Times New Roman" w:hAnsi="Times New Roman"/>
          <w:sz w:val="24"/>
          <w:szCs w:val="24"/>
        </w:rPr>
        <w:t xml:space="preserve">  Hunt (2015) discusses differences among various accrediting bodies and summarizes research that has been performed in selected areas.</w:t>
      </w:r>
    </w:p>
    <w:p w14:paraId="1700CB56" w14:textId="6C1AA6CE" w:rsidR="00177041" w:rsidRDefault="00177041" w:rsidP="00AE7105">
      <w:pPr>
        <w:spacing w:after="0" w:line="480" w:lineRule="auto"/>
        <w:ind w:firstLine="720"/>
        <w:rPr>
          <w:rFonts w:ascii="Times New Roman" w:hAnsi="Times New Roman"/>
          <w:sz w:val="24"/>
          <w:szCs w:val="24"/>
        </w:rPr>
      </w:pPr>
      <w:r w:rsidRPr="00E63C07">
        <w:rPr>
          <w:rFonts w:ascii="Times New Roman" w:hAnsi="Times New Roman"/>
          <w:sz w:val="24"/>
          <w:szCs w:val="24"/>
        </w:rPr>
        <w:t xml:space="preserve">The premier accrediting body for US business programs is the AACSB. It also provides separate accreditation of accounting programs. </w:t>
      </w:r>
      <w:r>
        <w:rPr>
          <w:rFonts w:ascii="Times New Roman" w:hAnsi="Times New Roman"/>
          <w:sz w:val="24"/>
          <w:szCs w:val="24"/>
        </w:rPr>
        <w:t xml:space="preserve"> </w:t>
      </w:r>
      <w:r w:rsidRPr="00E63C07">
        <w:rPr>
          <w:rFonts w:ascii="Times New Roman" w:hAnsi="Times New Roman"/>
          <w:sz w:val="24"/>
          <w:szCs w:val="24"/>
        </w:rPr>
        <w:t xml:space="preserve">The national accounting honor society Beta Alpha Psi may be offered only at schools with AACSB business accreditation. </w:t>
      </w:r>
      <w:r w:rsidR="00583F10">
        <w:rPr>
          <w:rFonts w:ascii="Times New Roman" w:hAnsi="Times New Roman"/>
          <w:sz w:val="24"/>
          <w:szCs w:val="24"/>
        </w:rPr>
        <w:t xml:space="preserve"> </w:t>
      </w:r>
      <w:r>
        <w:rPr>
          <w:rFonts w:ascii="Times New Roman" w:hAnsi="Times New Roman"/>
          <w:sz w:val="24"/>
          <w:szCs w:val="24"/>
        </w:rPr>
        <w:t xml:space="preserve">AACSB accreditation is </w:t>
      </w:r>
      <w:r w:rsidRPr="00751C17">
        <w:rPr>
          <w:rFonts w:ascii="Times New Roman" w:hAnsi="Times New Roman"/>
          <w:sz w:val="24"/>
          <w:szCs w:val="24"/>
        </w:rPr>
        <w:t>the oldest and most-respected (White et al</w:t>
      </w:r>
      <w:r>
        <w:rPr>
          <w:rFonts w:ascii="Times New Roman" w:hAnsi="Times New Roman"/>
          <w:sz w:val="24"/>
          <w:szCs w:val="24"/>
        </w:rPr>
        <w:t>.</w:t>
      </w:r>
      <w:r w:rsidRPr="00751C17">
        <w:rPr>
          <w:rFonts w:ascii="Times New Roman" w:hAnsi="Times New Roman"/>
          <w:sz w:val="24"/>
          <w:szCs w:val="24"/>
        </w:rPr>
        <w:t xml:space="preserve"> 2008; Lindsay and Campbell 2003</w:t>
      </w:r>
      <w:r>
        <w:rPr>
          <w:rFonts w:ascii="Times New Roman" w:hAnsi="Times New Roman"/>
          <w:sz w:val="24"/>
          <w:szCs w:val="24"/>
        </w:rPr>
        <w:t>;</w:t>
      </w:r>
      <w:r w:rsidRPr="0037507C">
        <w:rPr>
          <w:rFonts w:ascii="Times New Roman" w:hAnsi="Times New Roman"/>
          <w:sz w:val="24"/>
          <w:szCs w:val="24"/>
        </w:rPr>
        <w:t xml:space="preserve"> </w:t>
      </w:r>
      <w:proofErr w:type="spellStart"/>
      <w:r>
        <w:rPr>
          <w:rFonts w:ascii="Times New Roman" w:hAnsi="Times New Roman"/>
          <w:sz w:val="24"/>
          <w:szCs w:val="24"/>
        </w:rPr>
        <w:lastRenderedPageBreak/>
        <w:t>Trapnell</w:t>
      </w:r>
      <w:proofErr w:type="spellEnd"/>
      <w:r>
        <w:rPr>
          <w:rFonts w:ascii="Times New Roman" w:hAnsi="Times New Roman"/>
          <w:sz w:val="24"/>
          <w:szCs w:val="24"/>
        </w:rPr>
        <w:t xml:space="preserve"> and Williams 2012</w:t>
      </w:r>
      <w:r w:rsidRPr="00751C17">
        <w:rPr>
          <w:rFonts w:ascii="Times New Roman" w:hAnsi="Times New Roman"/>
          <w:sz w:val="24"/>
          <w:szCs w:val="24"/>
        </w:rPr>
        <w:t>).</w:t>
      </w:r>
      <w:r>
        <w:rPr>
          <w:rFonts w:ascii="Times New Roman" w:hAnsi="Times New Roman"/>
          <w:sz w:val="24"/>
          <w:szCs w:val="24"/>
        </w:rPr>
        <w:t xml:space="preserve">  The AACSB has claimed that its accreditation is superior to others and would like various parties to consider those holding other accreditations to be “</w:t>
      </w:r>
      <w:proofErr w:type="spellStart"/>
      <w:r>
        <w:rPr>
          <w:rFonts w:ascii="Times New Roman" w:hAnsi="Times New Roman"/>
          <w:sz w:val="24"/>
          <w:szCs w:val="24"/>
        </w:rPr>
        <w:t>nonaccredited</w:t>
      </w:r>
      <w:proofErr w:type="spellEnd"/>
      <w:r>
        <w:rPr>
          <w:rFonts w:ascii="Times New Roman" w:hAnsi="Times New Roman"/>
          <w:sz w:val="24"/>
          <w:szCs w:val="24"/>
        </w:rPr>
        <w:t>” (</w:t>
      </w:r>
      <w:proofErr w:type="spellStart"/>
      <w:r>
        <w:rPr>
          <w:rFonts w:ascii="Times New Roman" w:hAnsi="Times New Roman"/>
          <w:sz w:val="24"/>
          <w:szCs w:val="24"/>
        </w:rPr>
        <w:t>Tullis</w:t>
      </w:r>
      <w:proofErr w:type="spellEnd"/>
      <w:r>
        <w:rPr>
          <w:rFonts w:ascii="Times New Roman" w:hAnsi="Times New Roman"/>
          <w:sz w:val="24"/>
          <w:szCs w:val="24"/>
        </w:rPr>
        <w:t xml:space="preserve"> and </w:t>
      </w:r>
      <w:proofErr w:type="spellStart"/>
      <w:r>
        <w:rPr>
          <w:rFonts w:ascii="Times New Roman" w:hAnsi="Times New Roman"/>
          <w:sz w:val="24"/>
          <w:szCs w:val="24"/>
        </w:rPr>
        <w:t>Camey</w:t>
      </w:r>
      <w:proofErr w:type="spellEnd"/>
      <w:r>
        <w:rPr>
          <w:rFonts w:ascii="Times New Roman" w:hAnsi="Times New Roman"/>
          <w:sz w:val="24"/>
          <w:szCs w:val="24"/>
        </w:rPr>
        <w:t xml:space="preserve"> 2007). </w:t>
      </w:r>
    </w:p>
    <w:p w14:paraId="14856BD3" w14:textId="49D999FC" w:rsidR="00177041" w:rsidRPr="00E63C07" w:rsidRDefault="00177041" w:rsidP="00AE7105">
      <w:pPr>
        <w:spacing w:after="0" w:line="480" w:lineRule="auto"/>
        <w:ind w:firstLine="720"/>
        <w:rPr>
          <w:rFonts w:ascii="Times New Roman" w:hAnsi="Times New Roman"/>
          <w:sz w:val="24"/>
          <w:szCs w:val="24"/>
        </w:rPr>
      </w:pPr>
      <w:r w:rsidRPr="00E63C07">
        <w:rPr>
          <w:rFonts w:ascii="Times New Roman" w:hAnsi="Times New Roman"/>
          <w:sz w:val="24"/>
          <w:szCs w:val="24"/>
        </w:rPr>
        <w:t>Founded in 1988, the Accreditation Council for Business Schools and Programs (initially the Association of Collegiate Business Schools and Programs) was designed to attract smaller, teaching-oriented schools that might have trouble meeting AACSB accreditation standards. The ACBSP, unlike the A</w:t>
      </w:r>
      <w:r w:rsidR="00A65242">
        <w:rPr>
          <w:rFonts w:ascii="Times New Roman" w:hAnsi="Times New Roman"/>
          <w:sz w:val="24"/>
          <w:szCs w:val="24"/>
        </w:rPr>
        <w:t>A</w:t>
      </w:r>
      <w:r w:rsidRPr="00E63C07">
        <w:rPr>
          <w:rFonts w:ascii="Times New Roman" w:hAnsi="Times New Roman"/>
          <w:sz w:val="24"/>
          <w:szCs w:val="24"/>
        </w:rPr>
        <w:t>CSB, also accredits two-year business programs.</w:t>
      </w:r>
      <w:r>
        <w:rPr>
          <w:rFonts w:ascii="Times New Roman" w:hAnsi="Times New Roman"/>
          <w:sz w:val="24"/>
          <w:szCs w:val="24"/>
        </w:rPr>
        <w:t xml:space="preserve"> </w:t>
      </w:r>
      <w:r w:rsidRPr="00E63C07">
        <w:rPr>
          <w:rFonts w:ascii="Times New Roman" w:hAnsi="Times New Roman"/>
          <w:sz w:val="24"/>
          <w:szCs w:val="24"/>
        </w:rPr>
        <w:t xml:space="preserve"> The ACBSP began offering separate accounting accreditation in 2011.</w:t>
      </w:r>
    </w:p>
    <w:p w14:paraId="5D863F5D" w14:textId="68D817A2" w:rsidR="00177041" w:rsidRPr="00E63C07" w:rsidRDefault="00177041" w:rsidP="00AE7105">
      <w:pPr>
        <w:spacing w:after="0" w:line="480" w:lineRule="auto"/>
        <w:ind w:firstLine="720"/>
        <w:rPr>
          <w:rFonts w:ascii="Times New Roman" w:hAnsi="Times New Roman"/>
          <w:sz w:val="24"/>
          <w:szCs w:val="24"/>
        </w:rPr>
      </w:pPr>
      <w:r w:rsidRPr="00E63C07">
        <w:rPr>
          <w:rFonts w:ascii="Times New Roman" w:hAnsi="Times New Roman"/>
          <w:sz w:val="24"/>
          <w:szCs w:val="24"/>
        </w:rPr>
        <w:t>A third accreditor, the International Assembly of Collegiate Business Education (IACBE), was established in 1998, to compete primarily with the ACBSP.</w:t>
      </w:r>
      <w:r>
        <w:rPr>
          <w:rFonts w:ascii="Times New Roman" w:hAnsi="Times New Roman"/>
          <w:sz w:val="24"/>
          <w:szCs w:val="24"/>
        </w:rPr>
        <w:t xml:space="preserve"> </w:t>
      </w:r>
      <w:r w:rsidRPr="00E63C07">
        <w:rPr>
          <w:rFonts w:ascii="Times New Roman" w:hAnsi="Times New Roman"/>
          <w:sz w:val="24"/>
          <w:szCs w:val="24"/>
        </w:rPr>
        <w:t xml:space="preserve"> It is the smallest of the three and has less stringent accreditation standards than the other two. </w:t>
      </w:r>
    </w:p>
    <w:p w14:paraId="7D047FC5" w14:textId="77100DA9" w:rsidR="00177041" w:rsidRDefault="00177041" w:rsidP="00B97A5A">
      <w:pPr>
        <w:spacing w:after="0" w:line="480" w:lineRule="auto"/>
        <w:ind w:firstLine="720"/>
        <w:rPr>
          <w:rFonts w:ascii="Times New Roman" w:hAnsi="Times New Roman"/>
          <w:sz w:val="24"/>
          <w:szCs w:val="24"/>
        </w:rPr>
      </w:pPr>
      <w:r>
        <w:rPr>
          <w:rFonts w:ascii="Times New Roman" w:hAnsi="Times New Roman"/>
          <w:sz w:val="24"/>
          <w:szCs w:val="24"/>
        </w:rPr>
        <w:t xml:space="preserve">All of these accreditations are based on the idea of a </w:t>
      </w:r>
      <w:proofErr w:type="gramStart"/>
      <w:r>
        <w:rPr>
          <w:rFonts w:ascii="Times New Roman" w:hAnsi="Times New Roman"/>
          <w:sz w:val="24"/>
          <w:szCs w:val="24"/>
        </w:rPr>
        <w:t>school’s being</w:t>
      </w:r>
      <w:proofErr w:type="gramEnd"/>
      <w:r>
        <w:rPr>
          <w:rFonts w:ascii="Times New Roman" w:hAnsi="Times New Roman"/>
          <w:sz w:val="24"/>
          <w:szCs w:val="24"/>
        </w:rPr>
        <w:t xml:space="preserve"> evaluated for accreditation and reaccreditation based on its unique mission.  However, AACSB standards are perceived as requiring greater faculty research. AACSB accreditation is expected to lead to a business program’s being better able to attract faculty (</w:t>
      </w:r>
      <w:proofErr w:type="spellStart"/>
      <w:r>
        <w:rPr>
          <w:rFonts w:ascii="Times New Roman" w:hAnsi="Times New Roman"/>
          <w:sz w:val="24"/>
          <w:szCs w:val="24"/>
        </w:rPr>
        <w:t>Trapnell</w:t>
      </w:r>
      <w:proofErr w:type="spellEnd"/>
      <w:r>
        <w:rPr>
          <w:rFonts w:ascii="Times New Roman" w:hAnsi="Times New Roman"/>
          <w:sz w:val="24"/>
          <w:szCs w:val="24"/>
        </w:rPr>
        <w:t xml:space="preserve"> 2007).  Roberts et al. (2003) surveyed deans and chairs of business programs accredited by AACSB, ACBSP, or IACBE and found that all groups believed AACSB accreditation helped in faculty recruitment.  Roberts et al. (2004) found that new faculty at AACSB-accredited schools believed that such accreditation aided in recruiting faculty.  Roberts et al. (2006) found that faculty hired after a school had achieved AACSB accreditation held the same views, as well as preferring to work in such an environment. </w:t>
      </w:r>
    </w:p>
    <w:p w14:paraId="3E72BE60" w14:textId="1A0BFAF7" w:rsidR="00177041" w:rsidRDefault="00177041" w:rsidP="002F01CA">
      <w:pPr>
        <w:spacing w:after="0" w:line="480" w:lineRule="auto"/>
        <w:ind w:firstLine="720"/>
        <w:rPr>
          <w:rFonts w:ascii="Times New Roman" w:hAnsi="Times New Roman"/>
          <w:sz w:val="24"/>
          <w:szCs w:val="24"/>
        </w:rPr>
      </w:pPr>
      <w:r>
        <w:rPr>
          <w:rFonts w:ascii="Times New Roman" w:hAnsi="Times New Roman"/>
          <w:sz w:val="24"/>
          <w:szCs w:val="24"/>
        </w:rPr>
        <w:t xml:space="preserve">A move to AACSB accredited status is frequently seen as an indication of emphasis being shifted somewhat from teaching to research (Roberts et al. 2004).  Prospective faculty, </w:t>
      </w:r>
      <w:r>
        <w:rPr>
          <w:rFonts w:ascii="Times New Roman" w:hAnsi="Times New Roman"/>
          <w:sz w:val="24"/>
          <w:szCs w:val="24"/>
        </w:rPr>
        <w:lastRenderedPageBreak/>
        <w:t>regardless of their level of interest in research, might want to work for accredited institutions in order to receive greater research assistance.  If they are unhappy with their new position, they will be better able to get another position if they have a proven research record.</w:t>
      </w:r>
    </w:p>
    <w:p w14:paraId="741BB340" w14:textId="5D1A4866" w:rsidR="00177041" w:rsidRDefault="00177041" w:rsidP="002F02BD">
      <w:pPr>
        <w:spacing w:after="0" w:line="480" w:lineRule="auto"/>
        <w:rPr>
          <w:rFonts w:ascii="Times New Roman" w:hAnsi="Times New Roman"/>
          <w:b/>
          <w:sz w:val="24"/>
          <w:szCs w:val="24"/>
        </w:rPr>
      </w:pPr>
      <w:r>
        <w:rPr>
          <w:rFonts w:ascii="Times New Roman" w:hAnsi="Times New Roman"/>
          <w:b/>
          <w:sz w:val="24"/>
          <w:szCs w:val="24"/>
        </w:rPr>
        <w:t>Reputation</w:t>
      </w:r>
    </w:p>
    <w:p w14:paraId="2728F2B0" w14:textId="2B34483B" w:rsidR="00177041" w:rsidRDefault="00177041" w:rsidP="00C94459">
      <w:pPr>
        <w:spacing w:after="0" w:line="480" w:lineRule="auto"/>
        <w:rPr>
          <w:rFonts w:ascii="Times New Roman" w:hAnsi="Times New Roman"/>
          <w:sz w:val="24"/>
          <w:szCs w:val="24"/>
        </w:rPr>
      </w:pPr>
      <w:r>
        <w:rPr>
          <w:rFonts w:ascii="Times New Roman" w:hAnsi="Times New Roman"/>
          <w:sz w:val="24"/>
          <w:szCs w:val="24"/>
        </w:rPr>
        <w:tab/>
        <w:t xml:space="preserve">Social identity theory (Turban and Cable 2003; Dutton et al. 1994) suggests that applicants who view an organization positively will believe that working at that organization will enable them to maintain a positive self-image.  As a result, they may be more likely to accept a position at an organization with a strong reputation.  Organizational </w:t>
      </w:r>
      <w:r w:rsidRPr="008F7825">
        <w:rPr>
          <w:rFonts w:ascii="Times New Roman" w:hAnsi="Times New Roman"/>
          <w:sz w:val="24"/>
          <w:szCs w:val="24"/>
        </w:rPr>
        <w:t xml:space="preserve">image or reputation </w:t>
      </w:r>
      <w:r>
        <w:rPr>
          <w:rFonts w:ascii="Times New Roman" w:hAnsi="Times New Roman"/>
          <w:sz w:val="24"/>
          <w:szCs w:val="24"/>
        </w:rPr>
        <w:t>consists of two parts, per the recruitment literature.  These are</w:t>
      </w:r>
      <w:r w:rsidRPr="008F7825">
        <w:rPr>
          <w:rFonts w:ascii="Times New Roman" w:hAnsi="Times New Roman"/>
          <w:sz w:val="24"/>
          <w:szCs w:val="24"/>
        </w:rPr>
        <w:t xml:space="preserve"> general reactions toward a</w:t>
      </w:r>
      <w:r>
        <w:rPr>
          <w:rFonts w:ascii="Times New Roman" w:hAnsi="Times New Roman"/>
          <w:sz w:val="24"/>
          <w:szCs w:val="24"/>
        </w:rPr>
        <w:t>n organization</w:t>
      </w:r>
      <w:r w:rsidRPr="008F7825">
        <w:rPr>
          <w:rFonts w:ascii="Times New Roman" w:hAnsi="Times New Roman"/>
          <w:sz w:val="24"/>
          <w:szCs w:val="24"/>
        </w:rPr>
        <w:t xml:space="preserve"> (</w:t>
      </w:r>
      <w:proofErr w:type="spellStart"/>
      <w:r w:rsidRPr="008F7825">
        <w:rPr>
          <w:rFonts w:ascii="Times New Roman" w:hAnsi="Times New Roman"/>
          <w:sz w:val="24"/>
          <w:szCs w:val="24"/>
        </w:rPr>
        <w:t>Gatewood</w:t>
      </w:r>
      <w:proofErr w:type="spellEnd"/>
      <w:r w:rsidRPr="008F7825">
        <w:rPr>
          <w:rFonts w:ascii="Times New Roman" w:hAnsi="Times New Roman"/>
          <w:sz w:val="24"/>
          <w:szCs w:val="24"/>
        </w:rPr>
        <w:t xml:space="preserve"> et al. 1993) and </w:t>
      </w:r>
      <w:r>
        <w:rPr>
          <w:rFonts w:ascii="Times New Roman" w:hAnsi="Times New Roman"/>
          <w:sz w:val="24"/>
          <w:szCs w:val="24"/>
        </w:rPr>
        <w:t xml:space="preserve">beliefs about specific aspects of the organization </w:t>
      </w:r>
      <w:r w:rsidRPr="008F7825">
        <w:rPr>
          <w:rFonts w:ascii="Times New Roman" w:hAnsi="Times New Roman"/>
          <w:sz w:val="24"/>
          <w:szCs w:val="24"/>
        </w:rPr>
        <w:t xml:space="preserve">(Cable and Turban 2003; Belt and </w:t>
      </w:r>
      <w:proofErr w:type="spellStart"/>
      <w:r w:rsidRPr="008F7825">
        <w:rPr>
          <w:rFonts w:ascii="Times New Roman" w:hAnsi="Times New Roman"/>
          <w:sz w:val="24"/>
          <w:szCs w:val="24"/>
        </w:rPr>
        <w:t>Paolillo</w:t>
      </w:r>
      <w:proofErr w:type="spellEnd"/>
      <w:r w:rsidRPr="008F7825">
        <w:rPr>
          <w:rFonts w:ascii="Times New Roman" w:hAnsi="Times New Roman"/>
          <w:sz w:val="24"/>
          <w:szCs w:val="24"/>
        </w:rPr>
        <w:t xml:space="preserve"> 1982)</w:t>
      </w:r>
      <w:r>
        <w:rPr>
          <w:rFonts w:ascii="Times New Roman" w:hAnsi="Times New Roman"/>
          <w:sz w:val="24"/>
          <w:szCs w:val="24"/>
        </w:rPr>
        <w:t>.  These are important in recruiting because applicants may not be able to obtain complete and accurate information about all areas of interest before accepting employment and may rely to some extent on reputation in job choice.  Organizations with stronger reputations attract more and more-qualified applicants as a result (</w:t>
      </w:r>
      <w:r w:rsidRPr="008F7825">
        <w:rPr>
          <w:rFonts w:ascii="Times New Roman" w:hAnsi="Times New Roman"/>
          <w:sz w:val="24"/>
          <w:szCs w:val="24"/>
        </w:rPr>
        <w:t>Turban and Cable 2003)</w:t>
      </w:r>
      <w:r>
        <w:rPr>
          <w:rFonts w:ascii="Times New Roman" w:hAnsi="Times New Roman"/>
          <w:sz w:val="24"/>
          <w:szCs w:val="24"/>
        </w:rPr>
        <w:t>.</w:t>
      </w:r>
      <w:r w:rsidRPr="008F7825">
        <w:rPr>
          <w:rFonts w:ascii="Times New Roman" w:hAnsi="Times New Roman"/>
          <w:sz w:val="24"/>
          <w:szCs w:val="24"/>
        </w:rPr>
        <w:t xml:space="preserve"> </w:t>
      </w:r>
    </w:p>
    <w:p w14:paraId="5D20084D" w14:textId="7DC0FFA8" w:rsidR="00177041" w:rsidRDefault="00177041" w:rsidP="00C94459">
      <w:pPr>
        <w:spacing w:after="0" w:line="480" w:lineRule="auto"/>
        <w:rPr>
          <w:rFonts w:ascii="Times New Roman" w:hAnsi="Times New Roman"/>
          <w:sz w:val="24"/>
          <w:szCs w:val="24"/>
        </w:rPr>
      </w:pPr>
      <w:r>
        <w:rPr>
          <w:rFonts w:ascii="Times New Roman" w:hAnsi="Times New Roman"/>
          <w:sz w:val="24"/>
          <w:szCs w:val="24"/>
        </w:rPr>
        <w:tab/>
        <w:t>The reputation effect of AACSB accreditation is likely to be greater for smaller, regional private schools (</w:t>
      </w:r>
      <w:proofErr w:type="spellStart"/>
      <w:r>
        <w:rPr>
          <w:rFonts w:ascii="Times New Roman" w:hAnsi="Times New Roman"/>
          <w:sz w:val="24"/>
          <w:szCs w:val="24"/>
        </w:rPr>
        <w:t>Tullis</w:t>
      </w:r>
      <w:proofErr w:type="spellEnd"/>
      <w:r>
        <w:rPr>
          <w:rFonts w:ascii="Times New Roman" w:hAnsi="Times New Roman"/>
          <w:sz w:val="24"/>
          <w:szCs w:val="24"/>
        </w:rPr>
        <w:t xml:space="preserve"> and </w:t>
      </w:r>
      <w:proofErr w:type="spellStart"/>
      <w:r>
        <w:rPr>
          <w:rFonts w:ascii="Times New Roman" w:hAnsi="Times New Roman"/>
          <w:sz w:val="24"/>
          <w:szCs w:val="24"/>
        </w:rPr>
        <w:t>Camey</w:t>
      </w:r>
      <w:proofErr w:type="spellEnd"/>
      <w:r>
        <w:rPr>
          <w:rFonts w:ascii="Times New Roman" w:hAnsi="Times New Roman"/>
          <w:sz w:val="24"/>
          <w:szCs w:val="24"/>
        </w:rPr>
        <w:t xml:space="preserve"> 2007) that lack common name recognition.  White et al. (2009) indicated that AACSB accreditation has always been more important to middle-tiered schools.  Nationally and internationally known programs already have strong reputations and do not need AACSB accreditation, while lower-tiered schools may lack the </w:t>
      </w:r>
      <w:proofErr w:type="spellStart"/>
      <w:r>
        <w:rPr>
          <w:rFonts w:ascii="Times New Roman" w:hAnsi="Times New Roman"/>
          <w:sz w:val="24"/>
          <w:szCs w:val="24"/>
        </w:rPr>
        <w:t>doctorally</w:t>
      </w:r>
      <w:proofErr w:type="spellEnd"/>
      <w:r>
        <w:rPr>
          <w:rFonts w:ascii="Times New Roman" w:hAnsi="Times New Roman"/>
          <w:sz w:val="24"/>
          <w:szCs w:val="24"/>
        </w:rPr>
        <w:t xml:space="preserve">-qualified faculty or the resources to become accredited.  For the schools in the middle, obtaining such accreditation is a way to distinguish themselves from lower-tiered schools while claiming association with well-known, highly-respected schools. </w:t>
      </w:r>
    </w:p>
    <w:p w14:paraId="181542E1" w14:textId="17114272" w:rsidR="00177041" w:rsidRDefault="00177041" w:rsidP="002F02BD">
      <w:pPr>
        <w:spacing w:after="0" w:line="480" w:lineRule="auto"/>
        <w:ind w:firstLine="720"/>
        <w:rPr>
          <w:rFonts w:ascii="Times New Roman" w:hAnsi="Times New Roman"/>
          <w:sz w:val="24"/>
          <w:szCs w:val="24"/>
        </w:rPr>
      </w:pPr>
      <w:r>
        <w:rPr>
          <w:rFonts w:ascii="Times New Roman" w:hAnsi="Times New Roman"/>
          <w:sz w:val="24"/>
          <w:szCs w:val="24"/>
        </w:rPr>
        <w:lastRenderedPageBreak/>
        <w:t>The value of accreditation may not always be clear.  One reason is that the rapid growth in the number of AACSB accredited US business programs due to the AACSB’s adoption of a mission-based approach in 1994 may indicate a decline in quality standards and therefore a reduction in the perceived value of the accreditation.  Prospective accounting faculty may not fully understand the distinctions among various accreditations.</w:t>
      </w:r>
    </w:p>
    <w:p w14:paraId="6E6587C0" w14:textId="4815C5CA" w:rsidR="00177041" w:rsidRPr="002C10C6" w:rsidRDefault="00177041" w:rsidP="00C94459">
      <w:pPr>
        <w:spacing w:after="0" w:line="480" w:lineRule="auto"/>
        <w:rPr>
          <w:rFonts w:ascii="Times New Roman" w:hAnsi="Times New Roman"/>
          <w:b/>
          <w:sz w:val="24"/>
          <w:szCs w:val="24"/>
        </w:rPr>
      </w:pPr>
      <w:r w:rsidRPr="002C10C6">
        <w:rPr>
          <w:rFonts w:ascii="Times New Roman" w:hAnsi="Times New Roman"/>
          <w:b/>
          <w:sz w:val="24"/>
          <w:szCs w:val="24"/>
        </w:rPr>
        <w:t>Hiring Success</w:t>
      </w:r>
    </w:p>
    <w:p w14:paraId="6454A3D8" w14:textId="03351F9E" w:rsidR="00177041" w:rsidRDefault="00177041" w:rsidP="002C10C6">
      <w:pPr>
        <w:spacing w:after="0" w:line="480" w:lineRule="auto"/>
        <w:rPr>
          <w:rFonts w:ascii="Times New Roman" w:hAnsi="Times New Roman"/>
          <w:sz w:val="24"/>
          <w:szCs w:val="24"/>
        </w:rPr>
      </w:pPr>
      <w:r>
        <w:rPr>
          <w:rFonts w:ascii="Times New Roman" w:hAnsi="Times New Roman"/>
          <w:sz w:val="24"/>
          <w:szCs w:val="24"/>
        </w:rPr>
        <w:tab/>
        <w:t>Hiring success for accounting positions was examined in Hunt and Jones (</w:t>
      </w:r>
      <w:r w:rsidR="00537221">
        <w:rPr>
          <w:rFonts w:ascii="Times New Roman" w:hAnsi="Times New Roman"/>
          <w:sz w:val="24"/>
          <w:szCs w:val="24"/>
        </w:rPr>
        <w:t>2015</w:t>
      </w:r>
      <w:r>
        <w:rPr>
          <w:rFonts w:ascii="Times New Roman" w:hAnsi="Times New Roman"/>
          <w:sz w:val="24"/>
          <w:szCs w:val="24"/>
        </w:rPr>
        <w:t xml:space="preserve">). Doctoral-granting schools were slightly more likely (64.3% vs. 60.4%) than </w:t>
      </w:r>
      <w:proofErr w:type="spellStart"/>
      <w:r>
        <w:rPr>
          <w:rFonts w:ascii="Times New Roman" w:hAnsi="Times New Roman"/>
          <w:sz w:val="24"/>
          <w:szCs w:val="24"/>
        </w:rPr>
        <w:t>nondoctoral</w:t>
      </w:r>
      <w:proofErr w:type="spellEnd"/>
      <w:r>
        <w:rPr>
          <w:rFonts w:ascii="Times New Roman" w:hAnsi="Times New Roman"/>
          <w:sz w:val="24"/>
          <w:szCs w:val="24"/>
        </w:rPr>
        <w:t xml:space="preserve"> schools to fill all vacancies in the year in which they occurred.  Teaching-oriented schools had an advantage (65.8% vs. 55.1%) over those focusing on research or balanced between teaching and research. </w:t>
      </w:r>
      <w:r w:rsidR="00583F10">
        <w:rPr>
          <w:rFonts w:ascii="Times New Roman" w:hAnsi="Times New Roman"/>
          <w:sz w:val="24"/>
          <w:szCs w:val="24"/>
        </w:rPr>
        <w:t xml:space="preserve"> </w:t>
      </w:r>
      <w:r>
        <w:rPr>
          <w:rFonts w:ascii="Times New Roman" w:hAnsi="Times New Roman"/>
          <w:sz w:val="24"/>
          <w:szCs w:val="24"/>
        </w:rPr>
        <w:t xml:space="preserve">Differences, however, were not significant. </w:t>
      </w:r>
    </w:p>
    <w:p w14:paraId="51614604" w14:textId="0FC3D29B" w:rsidR="00177041" w:rsidRPr="00AA3593" w:rsidRDefault="00177041" w:rsidP="00604A6F">
      <w:pPr>
        <w:spacing w:after="0" w:line="480" w:lineRule="auto"/>
        <w:ind w:firstLine="720"/>
        <w:rPr>
          <w:rFonts w:ascii="Times New Roman" w:hAnsi="Times New Roman"/>
          <w:sz w:val="24"/>
          <w:szCs w:val="24"/>
        </w:rPr>
      </w:pPr>
      <w:r>
        <w:rPr>
          <w:rFonts w:ascii="Times New Roman" w:hAnsi="Times New Roman"/>
          <w:sz w:val="24"/>
          <w:szCs w:val="24"/>
        </w:rPr>
        <w:t>We examined schools’ level of hiring success in recent years and whether AACSB accreditation might provide schools with an advantage due to reputation effects.</w:t>
      </w:r>
      <w:r w:rsidRPr="008B7ED7">
        <w:rPr>
          <w:rFonts w:ascii="Times New Roman" w:hAnsi="Times New Roman"/>
          <w:sz w:val="24"/>
          <w:szCs w:val="24"/>
        </w:rPr>
        <w:t xml:space="preserve"> </w:t>
      </w:r>
      <w:r>
        <w:rPr>
          <w:rFonts w:ascii="Times New Roman" w:hAnsi="Times New Roman"/>
          <w:sz w:val="24"/>
          <w:szCs w:val="24"/>
        </w:rPr>
        <w:t xml:space="preserve"> This leads to the following research question:</w:t>
      </w:r>
      <w:r w:rsidRPr="00AA3593">
        <w:rPr>
          <w:rFonts w:ascii="Times New Roman" w:hAnsi="Times New Roman"/>
          <w:sz w:val="24"/>
          <w:szCs w:val="24"/>
        </w:rPr>
        <w:t xml:space="preserve"> </w:t>
      </w:r>
      <w:r>
        <w:rPr>
          <w:rFonts w:ascii="Times New Roman" w:hAnsi="Times New Roman"/>
          <w:sz w:val="24"/>
          <w:szCs w:val="24"/>
        </w:rPr>
        <w:t xml:space="preserve"> </w:t>
      </w:r>
    </w:p>
    <w:p w14:paraId="1BC7F6E0" w14:textId="7F44C770" w:rsidR="00177041" w:rsidRDefault="00177041" w:rsidP="00916C15">
      <w:pPr>
        <w:spacing w:after="0" w:line="480" w:lineRule="auto"/>
        <w:rPr>
          <w:rFonts w:ascii="Times New Roman" w:hAnsi="Times New Roman"/>
          <w:sz w:val="24"/>
          <w:szCs w:val="24"/>
        </w:rPr>
      </w:pPr>
      <w:r>
        <w:rPr>
          <w:rFonts w:ascii="Times New Roman" w:hAnsi="Times New Roman"/>
          <w:sz w:val="24"/>
          <w:szCs w:val="24"/>
        </w:rPr>
        <w:t>RQ1</w:t>
      </w:r>
      <w:r w:rsidRPr="00AA3593">
        <w:rPr>
          <w:rFonts w:ascii="Times New Roman" w:hAnsi="Times New Roman"/>
          <w:sz w:val="24"/>
          <w:szCs w:val="24"/>
        </w:rPr>
        <w:t xml:space="preserve">: </w:t>
      </w:r>
      <w:r>
        <w:rPr>
          <w:rFonts w:ascii="Times New Roman" w:hAnsi="Times New Roman"/>
          <w:sz w:val="24"/>
          <w:szCs w:val="24"/>
        </w:rPr>
        <w:t>Do schools’ levels of success</w:t>
      </w:r>
      <w:r w:rsidRPr="00AA3593">
        <w:rPr>
          <w:rFonts w:ascii="Times New Roman" w:hAnsi="Times New Roman"/>
          <w:sz w:val="24"/>
          <w:szCs w:val="24"/>
        </w:rPr>
        <w:t xml:space="preserve"> in obtaining tenure-track accounting faculty</w:t>
      </w:r>
      <w:r>
        <w:rPr>
          <w:rFonts w:ascii="Times New Roman" w:hAnsi="Times New Roman"/>
          <w:sz w:val="24"/>
          <w:szCs w:val="24"/>
        </w:rPr>
        <w:t xml:space="preserve"> in the year in which a vacancy occurs </w:t>
      </w:r>
      <w:r w:rsidRPr="00AA3593">
        <w:rPr>
          <w:rFonts w:ascii="Times New Roman" w:hAnsi="Times New Roman"/>
          <w:sz w:val="24"/>
          <w:szCs w:val="24"/>
        </w:rPr>
        <w:t xml:space="preserve">vary </w:t>
      </w:r>
      <w:r>
        <w:rPr>
          <w:rFonts w:ascii="Times New Roman" w:hAnsi="Times New Roman"/>
          <w:sz w:val="24"/>
          <w:szCs w:val="24"/>
        </w:rPr>
        <w:t>by accreditation of school?</w:t>
      </w:r>
    </w:p>
    <w:p w14:paraId="6156A6AC" w14:textId="4A9D16B1" w:rsidR="00177041" w:rsidRPr="006E7F5A" w:rsidRDefault="00177041" w:rsidP="00916C15">
      <w:pPr>
        <w:spacing w:after="0" w:line="480" w:lineRule="auto"/>
        <w:rPr>
          <w:rFonts w:ascii="Times New Roman" w:hAnsi="Times New Roman"/>
          <w:b/>
          <w:sz w:val="24"/>
          <w:szCs w:val="24"/>
        </w:rPr>
      </w:pPr>
      <w:r>
        <w:rPr>
          <w:rFonts w:ascii="Times New Roman" w:hAnsi="Times New Roman"/>
          <w:b/>
          <w:sz w:val="24"/>
          <w:szCs w:val="24"/>
        </w:rPr>
        <w:t>Factors Affecting Recruiting Success – Prior Research</w:t>
      </w:r>
    </w:p>
    <w:p w14:paraId="130DF714" w14:textId="38EEBEC3" w:rsidR="00177041" w:rsidRDefault="00177041" w:rsidP="00916C15">
      <w:pPr>
        <w:spacing w:after="0" w:line="480" w:lineRule="auto"/>
        <w:ind w:firstLine="720"/>
        <w:rPr>
          <w:rFonts w:ascii="Times New Roman" w:hAnsi="Times New Roman"/>
          <w:sz w:val="24"/>
          <w:szCs w:val="24"/>
        </w:rPr>
      </w:pPr>
      <w:r>
        <w:rPr>
          <w:rFonts w:ascii="Times New Roman" w:hAnsi="Times New Roman"/>
          <w:sz w:val="24"/>
          <w:szCs w:val="24"/>
        </w:rPr>
        <w:t>If success levels do vary by type of accreditation, then it is possible that their reasons for success could differ as well.  Following is a discussion of research in factors of importance in hiring, most of which has been conducted from the applicant’s viewpoint; in a subsequent section, we discuss how these factors could be related to accreditation.</w:t>
      </w:r>
    </w:p>
    <w:p w14:paraId="5444F045" w14:textId="66734F9C" w:rsidR="00177041" w:rsidRDefault="00177041" w:rsidP="00916C15">
      <w:pPr>
        <w:spacing w:after="0" w:line="480" w:lineRule="auto"/>
        <w:ind w:firstLine="720"/>
        <w:rPr>
          <w:rFonts w:ascii="Times New Roman" w:hAnsi="Times New Roman"/>
          <w:sz w:val="24"/>
          <w:szCs w:val="24"/>
        </w:rPr>
      </w:pPr>
      <w:r>
        <w:rPr>
          <w:rFonts w:ascii="Times New Roman" w:hAnsi="Times New Roman"/>
          <w:sz w:val="24"/>
          <w:szCs w:val="24"/>
        </w:rPr>
        <w:t xml:space="preserve">Factors of importance </w:t>
      </w:r>
      <w:r w:rsidRPr="00AA3593">
        <w:rPr>
          <w:rFonts w:ascii="Times New Roman" w:hAnsi="Times New Roman"/>
          <w:sz w:val="24"/>
          <w:szCs w:val="24"/>
        </w:rPr>
        <w:t xml:space="preserve">to applicants in </w:t>
      </w:r>
      <w:r>
        <w:rPr>
          <w:rFonts w:ascii="Times New Roman" w:hAnsi="Times New Roman"/>
          <w:sz w:val="24"/>
          <w:szCs w:val="24"/>
        </w:rPr>
        <w:t>choosing specific</w:t>
      </w:r>
      <w:r w:rsidRPr="00AA3593">
        <w:rPr>
          <w:rFonts w:ascii="Times New Roman" w:hAnsi="Times New Roman"/>
          <w:sz w:val="24"/>
          <w:szCs w:val="24"/>
        </w:rPr>
        <w:t xml:space="preserve"> </w:t>
      </w:r>
      <w:r>
        <w:rPr>
          <w:rFonts w:ascii="Times New Roman" w:hAnsi="Times New Roman"/>
          <w:sz w:val="24"/>
          <w:szCs w:val="24"/>
        </w:rPr>
        <w:t>academic positions have been examined in accounting (Hunt et al. 2009; Eaton and Hunt 2002;</w:t>
      </w:r>
      <w:r w:rsidRPr="00372AA4">
        <w:rPr>
          <w:rFonts w:ascii="Times New Roman" w:hAnsi="Times New Roman"/>
          <w:sz w:val="24"/>
          <w:szCs w:val="24"/>
        </w:rPr>
        <w:t xml:space="preserve"> </w:t>
      </w:r>
      <w:r>
        <w:rPr>
          <w:rFonts w:ascii="Times New Roman" w:hAnsi="Times New Roman"/>
          <w:sz w:val="24"/>
          <w:szCs w:val="24"/>
        </w:rPr>
        <w:t xml:space="preserve">Kida and </w:t>
      </w:r>
      <w:proofErr w:type="spellStart"/>
      <w:r>
        <w:rPr>
          <w:rFonts w:ascii="Times New Roman" w:hAnsi="Times New Roman"/>
          <w:sz w:val="24"/>
          <w:szCs w:val="24"/>
        </w:rPr>
        <w:t>Mannino</w:t>
      </w:r>
      <w:proofErr w:type="spellEnd"/>
      <w:r>
        <w:rPr>
          <w:rFonts w:ascii="Times New Roman" w:hAnsi="Times New Roman"/>
          <w:sz w:val="24"/>
          <w:szCs w:val="24"/>
        </w:rPr>
        <w:t xml:space="preserve"> 1980; </w:t>
      </w:r>
      <w:r>
        <w:rPr>
          <w:rFonts w:ascii="Times New Roman" w:hAnsi="Times New Roman"/>
          <w:sz w:val="24"/>
          <w:szCs w:val="24"/>
        </w:rPr>
        <w:lastRenderedPageBreak/>
        <w:t>Holland and Arrington 1987),</w:t>
      </w:r>
      <w:r w:rsidRPr="00AA3593">
        <w:rPr>
          <w:rFonts w:ascii="Times New Roman" w:hAnsi="Times New Roman"/>
          <w:sz w:val="24"/>
          <w:szCs w:val="24"/>
        </w:rPr>
        <w:t xml:space="preserve"> management</w:t>
      </w:r>
      <w:r>
        <w:rPr>
          <w:rFonts w:ascii="Times New Roman" w:hAnsi="Times New Roman"/>
          <w:sz w:val="24"/>
          <w:szCs w:val="24"/>
        </w:rPr>
        <w:t xml:space="preserve"> (Hunt 2004)</w:t>
      </w:r>
      <w:r w:rsidRPr="00AA3593">
        <w:rPr>
          <w:rFonts w:ascii="Times New Roman" w:hAnsi="Times New Roman"/>
          <w:sz w:val="24"/>
          <w:szCs w:val="24"/>
        </w:rPr>
        <w:t>, and finance</w:t>
      </w:r>
      <w:r>
        <w:rPr>
          <w:rFonts w:ascii="Times New Roman" w:hAnsi="Times New Roman"/>
          <w:sz w:val="24"/>
          <w:szCs w:val="24"/>
        </w:rPr>
        <w:t xml:space="preserve"> (Eaton and </w:t>
      </w:r>
      <w:proofErr w:type="spellStart"/>
      <w:r>
        <w:rPr>
          <w:rFonts w:ascii="Times New Roman" w:hAnsi="Times New Roman"/>
          <w:sz w:val="24"/>
          <w:szCs w:val="24"/>
        </w:rPr>
        <w:t>Nofsinger</w:t>
      </w:r>
      <w:proofErr w:type="spellEnd"/>
      <w:r>
        <w:rPr>
          <w:rFonts w:ascii="Times New Roman" w:hAnsi="Times New Roman"/>
          <w:sz w:val="24"/>
          <w:szCs w:val="24"/>
        </w:rPr>
        <w:t xml:space="preserve"> 2000)</w:t>
      </w:r>
      <w:r w:rsidRPr="00AA3593">
        <w:rPr>
          <w:rFonts w:ascii="Times New Roman" w:hAnsi="Times New Roman"/>
          <w:sz w:val="24"/>
          <w:szCs w:val="24"/>
        </w:rPr>
        <w:t>.</w:t>
      </w:r>
      <w:r>
        <w:rPr>
          <w:rFonts w:ascii="Times New Roman" w:hAnsi="Times New Roman"/>
          <w:sz w:val="24"/>
          <w:szCs w:val="24"/>
        </w:rPr>
        <w:t xml:space="preserve">  Results of the latter two studies were similar to those of the accounting studies.  During the time period in which most of this work was performed, conditions were more favorable for schools to hire faculty.  </w:t>
      </w:r>
    </w:p>
    <w:p w14:paraId="73C27475" w14:textId="5DE947EB" w:rsidR="00177041" w:rsidRDefault="00177041" w:rsidP="00916C15">
      <w:pPr>
        <w:spacing w:after="0" w:line="480" w:lineRule="auto"/>
        <w:ind w:firstLine="720"/>
        <w:rPr>
          <w:rFonts w:ascii="Times New Roman" w:hAnsi="Times New Roman"/>
          <w:sz w:val="24"/>
          <w:szCs w:val="24"/>
        </w:rPr>
      </w:pPr>
      <w:r>
        <w:rPr>
          <w:rFonts w:ascii="Times New Roman" w:hAnsi="Times New Roman"/>
          <w:sz w:val="24"/>
          <w:szCs w:val="24"/>
        </w:rPr>
        <w:t xml:space="preserve">Kida and </w:t>
      </w:r>
      <w:proofErr w:type="spellStart"/>
      <w:r>
        <w:rPr>
          <w:rFonts w:ascii="Times New Roman" w:hAnsi="Times New Roman"/>
          <w:sz w:val="24"/>
          <w:szCs w:val="24"/>
        </w:rPr>
        <w:t>Mannino</w:t>
      </w:r>
      <w:proofErr w:type="spellEnd"/>
      <w:r>
        <w:rPr>
          <w:rFonts w:ascii="Times New Roman" w:hAnsi="Times New Roman"/>
          <w:sz w:val="24"/>
          <w:szCs w:val="24"/>
        </w:rPr>
        <w:t xml:space="preserve"> (1980), examining hypothetical job decisions of PhD students and faculty, found that research support was rated highest at doctoral schools but relatively low at </w:t>
      </w:r>
      <w:proofErr w:type="spellStart"/>
      <w:r>
        <w:rPr>
          <w:rFonts w:ascii="Times New Roman" w:hAnsi="Times New Roman"/>
          <w:sz w:val="24"/>
          <w:szCs w:val="24"/>
        </w:rPr>
        <w:t>nondoctoral</w:t>
      </w:r>
      <w:proofErr w:type="spellEnd"/>
      <w:r>
        <w:rPr>
          <w:rFonts w:ascii="Times New Roman" w:hAnsi="Times New Roman"/>
          <w:sz w:val="24"/>
          <w:szCs w:val="24"/>
        </w:rPr>
        <w:t xml:space="preserve"> schools.  Geographical location of the school was rated highest for </w:t>
      </w:r>
      <w:proofErr w:type="spellStart"/>
      <w:r>
        <w:rPr>
          <w:rFonts w:ascii="Times New Roman" w:hAnsi="Times New Roman"/>
          <w:sz w:val="24"/>
          <w:szCs w:val="24"/>
        </w:rPr>
        <w:t>nondoctoral</w:t>
      </w:r>
      <w:proofErr w:type="spellEnd"/>
      <w:r>
        <w:rPr>
          <w:rFonts w:ascii="Times New Roman" w:hAnsi="Times New Roman"/>
          <w:sz w:val="24"/>
          <w:szCs w:val="24"/>
        </w:rPr>
        <w:t xml:space="preserve"> schools.  Holland and Arrington (1987) examined actual job decisions by accounting faculty. Those going to </w:t>
      </w:r>
      <w:proofErr w:type="spellStart"/>
      <w:r>
        <w:rPr>
          <w:rFonts w:ascii="Times New Roman" w:hAnsi="Times New Roman"/>
          <w:sz w:val="24"/>
          <w:szCs w:val="24"/>
        </w:rPr>
        <w:t>nondoctoral</w:t>
      </w:r>
      <w:proofErr w:type="spellEnd"/>
      <w:r>
        <w:rPr>
          <w:rFonts w:ascii="Times New Roman" w:hAnsi="Times New Roman"/>
          <w:sz w:val="24"/>
          <w:szCs w:val="24"/>
        </w:rPr>
        <w:t xml:space="preserve"> schools focused on personal and family factors, such as spouse’s happiness, family happiness, salary, quality of life and geographic location.  In contrast, salary, the department chair, and research opportunities and support were of greatest importance to those going to doctoral schools.</w:t>
      </w:r>
    </w:p>
    <w:p w14:paraId="05FAB434" w14:textId="497474E8" w:rsidR="00177041" w:rsidRDefault="00177041" w:rsidP="00916C15">
      <w:pPr>
        <w:spacing w:after="0" w:line="480" w:lineRule="auto"/>
        <w:ind w:firstLine="720"/>
        <w:rPr>
          <w:rFonts w:ascii="Times New Roman" w:hAnsi="Times New Roman"/>
          <w:sz w:val="24"/>
          <w:szCs w:val="24"/>
        </w:rPr>
      </w:pPr>
      <w:r>
        <w:rPr>
          <w:rFonts w:ascii="Times New Roman" w:hAnsi="Times New Roman"/>
          <w:sz w:val="24"/>
          <w:szCs w:val="24"/>
        </w:rPr>
        <w:t>Eaton and Hunt (2002) examined actual job selection decisions of new PhDs and relocating faculty.  Teaching load, compatibility with other faculty, and spouse’s evaluation of the area were highly important factors in job selection.  Research-oriented issues were considerably more important to those going to doctoral schools.</w:t>
      </w:r>
    </w:p>
    <w:p w14:paraId="7DDFE091" w14:textId="3BC8F780" w:rsidR="00177041" w:rsidRDefault="00177041" w:rsidP="00916C15">
      <w:pPr>
        <w:spacing w:after="0" w:line="480" w:lineRule="auto"/>
        <w:ind w:firstLine="720"/>
        <w:rPr>
          <w:rFonts w:ascii="Times New Roman" w:hAnsi="Times New Roman"/>
          <w:sz w:val="24"/>
          <w:szCs w:val="24"/>
        </w:rPr>
      </w:pPr>
      <w:r>
        <w:rPr>
          <w:rFonts w:ascii="Times New Roman" w:hAnsi="Times New Roman"/>
          <w:sz w:val="24"/>
          <w:szCs w:val="24"/>
        </w:rPr>
        <w:t xml:space="preserve">Hunt et al. (2009) found teaching load to be the most important factor for new PhDs going to either doctoral or </w:t>
      </w:r>
      <w:proofErr w:type="spellStart"/>
      <w:r>
        <w:rPr>
          <w:rFonts w:ascii="Times New Roman" w:hAnsi="Times New Roman"/>
          <w:sz w:val="24"/>
          <w:szCs w:val="24"/>
        </w:rPr>
        <w:t>nondoctoral</w:t>
      </w:r>
      <w:proofErr w:type="spellEnd"/>
      <w:r>
        <w:rPr>
          <w:rFonts w:ascii="Times New Roman" w:hAnsi="Times New Roman"/>
          <w:sz w:val="24"/>
          <w:szCs w:val="24"/>
        </w:rPr>
        <w:t xml:space="preserve"> schools.  Both groups rated compatibility with other faculty in the top five items.  Research support was also important for both groups, inconsistent with Eaton and Hunt (2002).  Base salary was considerably higher rated for those going to PhD schools.  However, tenure criteria and spouse’s evaluation of the area were rated higher for those going to </w:t>
      </w:r>
      <w:proofErr w:type="spellStart"/>
      <w:r>
        <w:rPr>
          <w:rFonts w:ascii="Times New Roman" w:hAnsi="Times New Roman"/>
          <w:sz w:val="24"/>
          <w:szCs w:val="24"/>
        </w:rPr>
        <w:t>nondoctoral</w:t>
      </w:r>
      <w:proofErr w:type="spellEnd"/>
      <w:r>
        <w:rPr>
          <w:rFonts w:ascii="Times New Roman" w:hAnsi="Times New Roman"/>
          <w:sz w:val="24"/>
          <w:szCs w:val="24"/>
        </w:rPr>
        <w:t xml:space="preserve"> schools.  Relocating faculty going to doctoral schools ranked teaching load </w:t>
      </w:r>
      <w:r>
        <w:rPr>
          <w:rFonts w:ascii="Times New Roman" w:hAnsi="Times New Roman"/>
          <w:sz w:val="24"/>
          <w:szCs w:val="24"/>
        </w:rPr>
        <w:lastRenderedPageBreak/>
        <w:t xml:space="preserve">first, while those going to </w:t>
      </w:r>
      <w:proofErr w:type="spellStart"/>
      <w:r>
        <w:rPr>
          <w:rFonts w:ascii="Times New Roman" w:hAnsi="Times New Roman"/>
          <w:sz w:val="24"/>
          <w:szCs w:val="24"/>
        </w:rPr>
        <w:t>nondoctoral</w:t>
      </w:r>
      <w:proofErr w:type="spellEnd"/>
      <w:r>
        <w:rPr>
          <w:rFonts w:ascii="Times New Roman" w:hAnsi="Times New Roman"/>
          <w:sz w:val="24"/>
          <w:szCs w:val="24"/>
        </w:rPr>
        <w:t xml:space="preserve"> schools ranked it third, behind compatibility with other faculty and likelihood of obtaining tenure.  </w:t>
      </w:r>
    </w:p>
    <w:p w14:paraId="0068925F" w14:textId="756C5969" w:rsidR="00177041" w:rsidRDefault="00177041" w:rsidP="00E957DF">
      <w:pPr>
        <w:spacing w:after="0" w:line="480" w:lineRule="auto"/>
        <w:ind w:firstLine="720"/>
        <w:rPr>
          <w:rFonts w:ascii="Times New Roman" w:hAnsi="Times New Roman"/>
          <w:sz w:val="24"/>
          <w:szCs w:val="24"/>
        </w:rPr>
      </w:pPr>
      <w:r>
        <w:rPr>
          <w:rFonts w:ascii="Times New Roman" w:hAnsi="Times New Roman"/>
          <w:sz w:val="24"/>
          <w:szCs w:val="24"/>
        </w:rPr>
        <w:t>Hunt and Jones (</w:t>
      </w:r>
      <w:r w:rsidR="00537221">
        <w:rPr>
          <w:rFonts w:ascii="Times New Roman" w:hAnsi="Times New Roman"/>
          <w:sz w:val="24"/>
          <w:szCs w:val="24"/>
        </w:rPr>
        <w:t>2015</w:t>
      </w:r>
      <w:r>
        <w:rPr>
          <w:rFonts w:ascii="Times New Roman" w:hAnsi="Times New Roman"/>
          <w:sz w:val="24"/>
          <w:szCs w:val="24"/>
        </w:rPr>
        <w:t xml:space="preserve">) examined accounting faculty hiring from the school’s viewpoint.  Respondents from doctoral-granting schools perceived teaching load, summer research grants, and research interests of other faculty as the top three success factors, and their importance ratings on these items were significantly higher than for respondents from </w:t>
      </w:r>
      <w:proofErr w:type="spellStart"/>
      <w:r>
        <w:rPr>
          <w:rFonts w:ascii="Times New Roman" w:hAnsi="Times New Roman"/>
          <w:sz w:val="24"/>
          <w:szCs w:val="24"/>
        </w:rPr>
        <w:t>nondoctoral</w:t>
      </w:r>
      <w:proofErr w:type="spellEnd"/>
      <w:r>
        <w:rPr>
          <w:rFonts w:ascii="Times New Roman" w:hAnsi="Times New Roman"/>
          <w:sz w:val="24"/>
          <w:szCs w:val="24"/>
        </w:rPr>
        <w:t xml:space="preserve"> schools.  Reputation of the school and existence of a PhD program were also viewed as significantly more important by doctoral schools.  For </w:t>
      </w:r>
      <w:proofErr w:type="spellStart"/>
      <w:r>
        <w:rPr>
          <w:rFonts w:ascii="Times New Roman" w:hAnsi="Times New Roman"/>
          <w:sz w:val="24"/>
          <w:szCs w:val="24"/>
        </w:rPr>
        <w:t>nondoctoral</w:t>
      </w:r>
      <w:proofErr w:type="spellEnd"/>
      <w:r>
        <w:rPr>
          <w:rFonts w:ascii="Times New Roman" w:hAnsi="Times New Roman"/>
          <w:sz w:val="24"/>
          <w:szCs w:val="24"/>
        </w:rPr>
        <w:t xml:space="preserve"> schools, however, school location was significantly more important and ranked second in perceived importance.  Class size was also significantly more important for this group.  Teaching load was the only research-oriented factor in the top ten for </w:t>
      </w:r>
      <w:proofErr w:type="spellStart"/>
      <w:r>
        <w:rPr>
          <w:rFonts w:ascii="Times New Roman" w:hAnsi="Times New Roman"/>
          <w:sz w:val="24"/>
          <w:szCs w:val="24"/>
        </w:rPr>
        <w:t>nondoctoral</w:t>
      </w:r>
      <w:proofErr w:type="spellEnd"/>
      <w:r>
        <w:rPr>
          <w:rFonts w:ascii="Times New Roman" w:hAnsi="Times New Roman"/>
          <w:sz w:val="24"/>
          <w:szCs w:val="24"/>
        </w:rPr>
        <w:t xml:space="preserve"> schools, ranking fifth.  Base salary and compatibility with existing faculty members had relatively high importance mean scores for both groups, and differences were insignificant. </w:t>
      </w:r>
      <w:r w:rsidR="003439E5">
        <w:rPr>
          <w:rFonts w:ascii="Times New Roman" w:hAnsi="Times New Roman"/>
          <w:sz w:val="24"/>
          <w:szCs w:val="24"/>
        </w:rPr>
        <w:t xml:space="preserve"> </w:t>
      </w:r>
      <w:r>
        <w:rPr>
          <w:rFonts w:ascii="Times New Roman" w:hAnsi="Times New Roman"/>
          <w:sz w:val="24"/>
          <w:szCs w:val="24"/>
        </w:rPr>
        <w:t>Schools were dichotomized into those emphasizing teaching and those emphasizing research or weighing teaching and research equally.  Results were qualitatively similar overall</w:t>
      </w:r>
      <w:r w:rsidR="003B52D9">
        <w:rPr>
          <w:rFonts w:ascii="Times New Roman" w:hAnsi="Times New Roman"/>
          <w:sz w:val="24"/>
          <w:szCs w:val="24"/>
        </w:rPr>
        <w:t>,</w:t>
      </w:r>
      <w:r>
        <w:rPr>
          <w:rFonts w:ascii="Times New Roman" w:hAnsi="Times New Roman"/>
          <w:sz w:val="24"/>
          <w:szCs w:val="24"/>
        </w:rPr>
        <w:t xml:space="preserve"> except that the only factor perceived as more important by teaching schools was class size. </w:t>
      </w:r>
    </w:p>
    <w:p w14:paraId="46C3E8AE" w14:textId="0B2D9B4F" w:rsidR="00177041" w:rsidRDefault="00177041" w:rsidP="00916C15">
      <w:pPr>
        <w:spacing w:after="0" w:line="480" w:lineRule="auto"/>
        <w:rPr>
          <w:rFonts w:ascii="Times New Roman" w:hAnsi="Times New Roman"/>
          <w:sz w:val="24"/>
          <w:szCs w:val="24"/>
        </w:rPr>
      </w:pPr>
      <w:r>
        <w:rPr>
          <w:rFonts w:ascii="Times New Roman" w:hAnsi="Times New Roman"/>
          <w:sz w:val="24"/>
          <w:szCs w:val="24"/>
        </w:rPr>
        <w:tab/>
        <w:t>We are aware of no research dealing with accreditation and its possible effects on factors of success in recruiting. However, there are several implications from other research that will be discussed in the next two paragraphs.</w:t>
      </w:r>
    </w:p>
    <w:p w14:paraId="55FA9ABD" w14:textId="0A0F16B6" w:rsidR="00177041" w:rsidRPr="000B7106" w:rsidRDefault="00177041" w:rsidP="005B5F9C">
      <w:pPr>
        <w:spacing w:after="0" w:line="480" w:lineRule="auto"/>
        <w:rPr>
          <w:rFonts w:ascii="Times New Roman" w:hAnsi="Times New Roman"/>
          <w:b/>
          <w:sz w:val="24"/>
          <w:szCs w:val="24"/>
        </w:rPr>
      </w:pPr>
      <w:r w:rsidRPr="000B7106">
        <w:rPr>
          <w:rFonts w:ascii="Times New Roman" w:hAnsi="Times New Roman"/>
          <w:b/>
          <w:sz w:val="24"/>
          <w:szCs w:val="24"/>
        </w:rPr>
        <w:t>Accreditation and Factors Affecting Hiring Success</w:t>
      </w:r>
    </w:p>
    <w:p w14:paraId="64C22E75" w14:textId="176C0A8C" w:rsidR="00177041" w:rsidRDefault="00177041" w:rsidP="005B5F9C">
      <w:pPr>
        <w:spacing w:after="0" w:line="480" w:lineRule="auto"/>
        <w:rPr>
          <w:rFonts w:ascii="Times New Roman" w:hAnsi="Times New Roman"/>
          <w:sz w:val="24"/>
          <w:szCs w:val="24"/>
        </w:rPr>
      </w:pPr>
      <w:r>
        <w:rPr>
          <w:rFonts w:ascii="Times New Roman" w:hAnsi="Times New Roman"/>
          <w:sz w:val="24"/>
          <w:szCs w:val="24"/>
        </w:rPr>
        <w:tab/>
        <w:t xml:space="preserve">Although the stated goal of AACSB is to improve business program quality, some believe that the real purpose is to increase business faculty salaries, possibly at the expense of </w:t>
      </w:r>
      <w:r>
        <w:rPr>
          <w:rFonts w:ascii="Times New Roman" w:hAnsi="Times New Roman"/>
          <w:sz w:val="24"/>
          <w:szCs w:val="24"/>
        </w:rPr>
        <w:lastRenderedPageBreak/>
        <w:t>other academic programs.  Faculty at AACSB accredited schools earn considerably more than those at non accredited schools (Hedrick et al. 2010; Bell and Joyce 2011).</w:t>
      </w:r>
    </w:p>
    <w:p w14:paraId="087D1F2A" w14:textId="7F617225" w:rsidR="00177041" w:rsidRPr="006E7F5A" w:rsidRDefault="00177041" w:rsidP="00916C15">
      <w:pPr>
        <w:spacing w:after="0" w:line="480" w:lineRule="auto"/>
        <w:rPr>
          <w:rFonts w:ascii="Times New Roman" w:hAnsi="Times New Roman"/>
          <w:b/>
          <w:sz w:val="24"/>
          <w:szCs w:val="24"/>
        </w:rPr>
      </w:pPr>
      <w:r>
        <w:rPr>
          <w:rFonts w:ascii="Times New Roman" w:hAnsi="Times New Roman"/>
          <w:sz w:val="24"/>
          <w:szCs w:val="24"/>
        </w:rPr>
        <w:tab/>
        <w:t xml:space="preserve">Accreditation may serve as a statement regarding teaching loads. Hedrick et al. (2010) noted that faculty at AACSB accredited schools teach less than those in other ones. This should allow faculty more time for research.  Increased research productivity results in increasing prestige of the institution (Taylor and Stanton 2009) and this may lead to future success in hiring desirable faculty members.  Also, recruiters at AACSB accredited schools are more likely to find research-oriented factors contributing to their success in hiring than those at ACBSP or </w:t>
      </w:r>
      <w:proofErr w:type="spellStart"/>
      <w:r>
        <w:rPr>
          <w:rFonts w:ascii="Times New Roman" w:hAnsi="Times New Roman"/>
          <w:sz w:val="24"/>
          <w:szCs w:val="24"/>
        </w:rPr>
        <w:t>nonaccredited</w:t>
      </w:r>
      <w:proofErr w:type="spellEnd"/>
      <w:r>
        <w:rPr>
          <w:rFonts w:ascii="Times New Roman" w:hAnsi="Times New Roman"/>
          <w:sz w:val="24"/>
          <w:szCs w:val="24"/>
        </w:rPr>
        <w:t xml:space="preserve"> schools.  As suggested above, one might expect that teaching load, salaries, and various forms of research support would be greater factors of success for AACSB schools.  This leads to the following research question:</w:t>
      </w:r>
    </w:p>
    <w:p w14:paraId="43214DDF" w14:textId="23619876" w:rsidR="00177041" w:rsidRDefault="00177041" w:rsidP="00916C15">
      <w:pPr>
        <w:spacing w:after="0" w:line="480" w:lineRule="auto"/>
        <w:rPr>
          <w:rFonts w:ascii="Times New Roman" w:hAnsi="Times New Roman"/>
          <w:sz w:val="24"/>
          <w:szCs w:val="24"/>
        </w:rPr>
      </w:pPr>
      <w:r w:rsidRPr="00AA3593">
        <w:rPr>
          <w:rFonts w:ascii="Times New Roman" w:hAnsi="Times New Roman"/>
          <w:sz w:val="24"/>
          <w:szCs w:val="24"/>
        </w:rPr>
        <w:t>RQ</w:t>
      </w:r>
      <w:r>
        <w:rPr>
          <w:rFonts w:ascii="Times New Roman" w:hAnsi="Times New Roman"/>
          <w:sz w:val="24"/>
          <w:szCs w:val="24"/>
        </w:rPr>
        <w:t>2</w:t>
      </w:r>
      <w:r w:rsidRPr="00AA3593">
        <w:rPr>
          <w:rFonts w:ascii="Times New Roman" w:hAnsi="Times New Roman"/>
          <w:sz w:val="24"/>
          <w:szCs w:val="24"/>
        </w:rPr>
        <w:t xml:space="preserve">: </w:t>
      </w:r>
      <w:r>
        <w:rPr>
          <w:rFonts w:ascii="Times New Roman" w:hAnsi="Times New Roman"/>
          <w:sz w:val="24"/>
          <w:szCs w:val="24"/>
        </w:rPr>
        <w:t>Do the factors that</w:t>
      </w:r>
      <w:r w:rsidRPr="00AA3593">
        <w:rPr>
          <w:rFonts w:ascii="Times New Roman" w:hAnsi="Times New Roman"/>
          <w:sz w:val="24"/>
          <w:szCs w:val="24"/>
        </w:rPr>
        <w:t xml:space="preserve"> </w:t>
      </w:r>
      <w:r>
        <w:rPr>
          <w:rFonts w:ascii="Times New Roman" w:hAnsi="Times New Roman"/>
          <w:sz w:val="24"/>
          <w:szCs w:val="24"/>
        </w:rPr>
        <w:t>recruiters</w:t>
      </w:r>
      <w:r w:rsidRPr="00AA3593">
        <w:rPr>
          <w:rFonts w:ascii="Times New Roman" w:hAnsi="Times New Roman"/>
          <w:sz w:val="24"/>
          <w:szCs w:val="24"/>
        </w:rPr>
        <w:t xml:space="preserve"> believe led them to be successful in hiring tenure-track accounting faculty</w:t>
      </w:r>
      <w:r>
        <w:rPr>
          <w:rFonts w:ascii="Times New Roman" w:hAnsi="Times New Roman"/>
          <w:sz w:val="24"/>
          <w:szCs w:val="24"/>
        </w:rPr>
        <w:t xml:space="preserve"> in the year in which a vacancy occurred differ by type of accreditation</w:t>
      </w:r>
      <w:r w:rsidRPr="00AA3593">
        <w:rPr>
          <w:rFonts w:ascii="Times New Roman" w:hAnsi="Times New Roman"/>
          <w:sz w:val="24"/>
          <w:szCs w:val="24"/>
        </w:rPr>
        <w:t>?</w:t>
      </w:r>
    </w:p>
    <w:p w14:paraId="0ABC1A7B" w14:textId="2805A9B6" w:rsidR="00177041" w:rsidRDefault="00177041" w:rsidP="00143BD1">
      <w:pPr>
        <w:spacing w:after="0" w:line="480" w:lineRule="auto"/>
        <w:rPr>
          <w:rFonts w:ascii="Times New Roman" w:hAnsi="Times New Roman"/>
          <w:sz w:val="24"/>
          <w:szCs w:val="24"/>
        </w:rPr>
      </w:pPr>
      <w:r>
        <w:rPr>
          <w:rFonts w:ascii="Times New Roman" w:hAnsi="Times New Roman"/>
          <w:sz w:val="24"/>
          <w:szCs w:val="24"/>
        </w:rPr>
        <w:tab/>
        <w:t>Due to higher research requirements, AACSB accredited schools might be expected to provide additional resources to affected programs to gain and retain accreditation (</w:t>
      </w:r>
      <w:proofErr w:type="spellStart"/>
      <w:r>
        <w:rPr>
          <w:rFonts w:ascii="Times New Roman" w:hAnsi="Times New Roman"/>
          <w:sz w:val="24"/>
          <w:szCs w:val="24"/>
        </w:rPr>
        <w:t>Trifts</w:t>
      </w:r>
      <w:proofErr w:type="spellEnd"/>
      <w:r>
        <w:rPr>
          <w:rFonts w:ascii="Times New Roman" w:hAnsi="Times New Roman"/>
          <w:sz w:val="24"/>
          <w:szCs w:val="24"/>
        </w:rPr>
        <w:t xml:space="preserve"> 2007; White et al. 2006).  This could result in higher salaries for newly hired faculty, more library holdings and databases, lower teaching loads, and greater research funding. AACSB costs more than other accreditations and traditionally was used by schools with more resources.  Brink and Smith (2012) found that, of the three business accreditations, AACSB schools had the most assets, revenue</w:t>
      </w:r>
      <w:r w:rsidR="00D70CEF">
        <w:rPr>
          <w:rFonts w:ascii="Times New Roman" w:hAnsi="Times New Roman"/>
          <w:sz w:val="24"/>
          <w:szCs w:val="24"/>
        </w:rPr>
        <w:t>,</w:t>
      </w:r>
      <w:r>
        <w:rPr>
          <w:rFonts w:ascii="Times New Roman" w:hAnsi="Times New Roman"/>
          <w:sz w:val="24"/>
          <w:szCs w:val="24"/>
        </w:rPr>
        <w:t xml:space="preserve"> and highest faculty salaries, while IACBE ranked last in these areas.  This discussion leads to the following research question:</w:t>
      </w:r>
    </w:p>
    <w:p w14:paraId="29D9270E" w14:textId="69B386AE" w:rsidR="00177041" w:rsidRDefault="00177041" w:rsidP="00916C15">
      <w:pPr>
        <w:spacing w:after="0" w:line="480" w:lineRule="auto"/>
        <w:rPr>
          <w:rFonts w:ascii="Times New Roman" w:hAnsi="Times New Roman"/>
          <w:sz w:val="24"/>
          <w:szCs w:val="24"/>
        </w:rPr>
      </w:pPr>
      <w:r>
        <w:rPr>
          <w:rFonts w:ascii="Times New Roman" w:hAnsi="Times New Roman"/>
          <w:sz w:val="24"/>
          <w:szCs w:val="24"/>
        </w:rPr>
        <w:t>RQ3: Does satisfaction with the administration’s role in the hiring process vary by type of accreditation?</w:t>
      </w:r>
    </w:p>
    <w:p w14:paraId="6FB54604" w14:textId="1EB54427" w:rsidR="00177041" w:rsidRDefault="00177041" w:rsidP="008A056B">
      <w:pPr>
        <w:spacing w:after="0" w:line="480" w:lineRule="auto"/>
        <w:jc w:val="center"/>
        <w:rPr>
          <w:rFonts w:ascii="Times New Roman" w:hAnsi="Times New Roman"/>
          <w:b/>
          <w:sz w:val="24"/>
          <w:szCs w:val="24"/>
        </w:rPr>
      </w:pPr>
      <w:r>
        <w:rPr>
          <w:rFonts w:ascii="Times New Roman" w:hAnsi="Times New Roman"/>
          <w:b/>
          <w:sz w:val="24"/>
          <w:szCs w:val="24"/>
        </w:rPr>
        <w:lastRenderedPageBreak/>
        <w:t>Methodology</w:t>
      </w:r>
    </w:p>
    <w:p w14:paraId="184BF7C6" w14:textId="454BAEC0" w:rsidR="00177041" w:rsidRDefault="00177041" w:rsidP="00916C15">
      <w:pPr>
        <w:spacing w:after="0" w:line="480" w:lineRule="auto"/>
        <w:ind w:firstLine="720"/>
        <w:rPr>
          <w:rFonts w:ascii="Times New Roman" w:hAnsi="Times New Roman"/>
          <w:sz w:val="24"/>
          <w:szCs w:val="24"/>
        </w:rPr>
      </w:pPr>
      <w:r>
        <w:rPr>
          <w:rFonts w:ascii="Times New Roman" w:hAnsi="Times New Roman"/>
          <w:sz w:val="24"/>
          <w:szCs w:val="24"/>
        </w:rPr>
        <w:t>We created a survey and sent it to a number of accounting department heads and recruiting committee chairs.  Many of their suggestions and comments were incorporated into the final survey.</w:t>
      </w:r>
    </w:p>
    <w:p w14:paraId="198DDFCC" w14:textId="0FF88288" w:rsidR="00177041" w:rsidRDefault="00177041" w:rsidP="00916C15">
      <w:pPr>
        <w:spacing w:after="0" w:line="480" w:lineRule="auto"/>
        <w:ind w:firstLine="720"/>
        <w:rPr>
          <w:rFonts w:ascii="Times New Roman" w:hAnsi="Times New Roman"/>
          <w:sz w:val="24"/>
          <w:szCs w:val="24"/>
        </w:rPr>
      </w:pPr>
      <w:r w:rsidRPr="00AA3593">
        <w:rPr>
          <w:rFonts w:ascii="Times New Roman" w:hAnsi="Times New Roman"/>
          <w:sz w:val="24"/>
          <w:szCs w:val="24"/>
        </w:rPr>
        <w:t xml:space="preserve">The </w:t>
      </w:r>
      <w:r>
        <w:rPr>
          <w:rFonts w:ascii="Times New Roman" w:hAnsi="Times New Roman"/>
          <w:sz w:val="24"/>
          <w:szCs w:val="24"/>
        </w:rPr>
        <w:t xml:space="preserve">first question asked whether </w:t>
      </w:r>
      <w:r w:rsidRPr="00AA3593">
        <w:rPr>
          <w:rFonts w:ascii="Times New Roman" w:hAnsi="Times New Roman"/>
          <w:sz w:val="24"/>
          <w:szCs w:val="24"/>
        </w:rPr>
        <w:t xml:space="preserve">the school had attempted to hire </w:t>
      </w:r>
      <w:r>
        <w:rPr>
          <w:rFonts w:ascii="Times New Roman" w:hAnsi="Times New Roman"/>
          <w:sz w:val="24"/>
          <w:szCs w:val="24"/>
        </w:rPr>
        <w:t>any tenure-track</w:t>
      </w:r>
      <w:r w:rsidRPr="00AA3593">
        <w:rPr>
          <w:rFonts w:ascii="Times New Roman" w:hAnsi="Times New Roman"/>
          <w:sz w:val="24"/>
          <w:szCs w:val="24"/>
        </w:rPr>
        <w:t xml:space="preserve"> accounting faculty </w:t>
      </w:r>
      <w:r>
        <w:rPr>
          <w:rFonts w:ascii="Times New Roman" w:hAnsi="Times New Roman"/>
          <w:sz w:val="24"/>
          <w:szCs w:val="24"/>
        </w:rPr>
        <w:t xml:space="preserve">members </w:t>
      </w:r>
      <w:r w:rsidRPr="00AA3593">
        <w:rPr>
          <w:rFonts w:ascii="Times New Roman" w:hAnsi="Times New Roman"/>
          <w:sz w:val="24"/>
          <w:szCs w:val="24"/>
        </w:rPr>
        <w:t xml:space="preserve">in the </w:t>
      </w:r>
      <w:r>
        <w:rPr>
          <w:rFonts w:ascii="Times New Roman" w:hAnsi="Times New Roman"/>
          <w:sz w:val="24"/>
          <w:szCs w:val="24"/>
        </w:rPr>
        <w:t>previous</w:t>
      </w:r>
      <w:r w:rsidRPr="00AA3593">
        <w:rPr>
          <w:rFonts w:ascii="Times New Roman" w:hAnsi="Times New Roman"/>
          <w:sz w:val="24"/>
          <w:szCs w:val="24"/>
        </w:rPr>
        <w:t xml:space="preserve"> three years</w:t>
      </w:r>
      <w:r>
        <w:rPr>
          <w:rFonts w:ascii="Times New Roman" w:hAnsi="Times New Roman"/>
          <w:sz w:val="24"/>
          <w:szCs w:val="24"/>
        </w:rPr>
        <w:t>.</w:t>
      </w:r>
      <w:r w:rsidRPr="00AA3593">
        <w:rPr>
          <w:rFonts w:ascii="Times New Roman" w:hAnsi="Times New Roman"/>
          <w:sz w:val="24"/>
          <w:szCs w:val="24"/>
        </w:rPr>
        <w:t xml:space="preserve"> </w:t>
      </w:r>
      <w:r>
        <w:rPr>
          <w:rFonts w:ascii="Times New Roman" w:hAnsi="Times New Roman"/>
          <w:sz w:val="24"/>
          <w:szCs w:val="24"/>
        </w:rPr>
        <w:t xml:space="preserve"> Those respondents who answered “no” </w:t>
      </w:r>
      <w:r w:rsidRPr="00AA3593">
        <w:rPr>
          <w:rFonts w:ascii="Times New Roman" w:hAnsi="Times New Roman"/>
          <w:sz w:val="24"/>
          <w:szCs w:val="24"/>
        </w:rPr>
        <w:t xml:space="preserve">were thanked for </w:t>
      </w:r>
      <w:r>
        <w:rPr>
          <w:rFonts w:ascii="Times New Roman" w:hAnsi="Times New Roman"/>
          <w:sz w:val="24"/>
          <w:szCs w:val="24"/>
        </w:rPr>
        <w:t>participating</w:t>
      </w:r>
      <w:r w:rsidRPr="00AA3593">
        <w:rPr>
          <w:rFonts w:ascii="Times New Roman" w:hAnsi="Times New Roman"/>
          <w:sz w:val="24"/>
          <w:szCs w:val="24"/>
        </w:rPr>
        <w:t xml:space="preserve"> and </w:t>
      </w:r>
      <w:r>
        <w:rPr>
          <w:rFonts w:ascii="Times New Roman" w:hAnsi="Times New Roman"/>
          <w:sz w:val="24"/>
          <w:szCs w:val="24"/>
        </w:rPr>
        <w:t>directed to exit</w:t>
      </w:r>
      <w:r w:rsidRPr="00AA3593">
        <w:rPr>
          <w:rFonts w:ascii="Times New Roman" w:hAnsi="Times New Roman"/>
          <w:sz w:val="24"/>
          <w:szCs w:val="24"/>
        </w:rPr>
        <w:t xml:space="preserve"> the program.</w:t>
      </w:r>
      <w:r>
        <w:rPr>
          <w:rFonts w:ascii="Times New Roman" w:hAnsi="Times New Roman"/>
          <w:sz w:val="24"/>
          <w:szCs w:val="24"/>
        </w:rPr>
        <w:t xml:space="preserve">  Those respondents who answered “yes” were directed to a number of demographic questions,</w:t>
      </w:r>
      <w:r w:rsidRPr="00AA3593">
        <w:rPr>
          <w:rFonts w:ascii="Times New Roman" w:hAnsi="Times New Roman"/>
          <w:sz w:val="24"/>
          <w:szCs w:val="24"/>
        </w:rPr>
        <w:t xml:space="preserve"> such as degrees offered (Ph.D., M</w:t>
      </w:r>
      <w:r>
        <w:rPr>
          <w:rFonts w:ascii="Times New Roman" w:hAnsi="Times New Roman"/>
          <w:sz w:val="24"/>
          <w:szCs w:val="24"/>
        </w:rPr>
        <w:t>a</w:t>
      </w:r>
      <w:r w:rsidRPr="00AA3593">
        <w:rPr>
          <w:rFonts w:ascii="Times New Roman" w:hAnsi="Times New Roman"/>
          <w:sz w:val="24"/>
          <w:szCs w:val="24"/>
        </w:rPr>
        <w:t xml:space="preserve">cc., BBA, etc.); public or private; </w:t>
      </w:r>
      <w:r>
        <w:rPr>
          <w:rFonts w:ascii="Times New Roman" w:hAnsi="Times New Roman"/>
          <w:sz w:val="24"/>
          <w:szCs w:val="24"/>
        </w:rPr>
        <w:t xml:space="preserve">whether AACSB accredited; and if not, what other accreditations were held.  Additional questions dealt with their level of success in recruiting and the factors that they believe affected their success or failure in recruiting.  The latter items asked for ratings of importance for various items on a 1-4 Likert scale.  There were 20 factors, plus an “other” category, most of which had been found to be important to applicants in Hunt et al. (2009).  Respondents were also asked whether they would accept individuals without terminal degrees as tenure-track faculty and the extent to which schools were satisfied with their administration’s help in the hiring process.  The survey contained numerous additional questions, dealing with issues such as how applicants were obtained and interviewing activities, </w:t>
      </w:r>
      <w:r w:rsidR="00F76831">
        <w:rPr>
          <w:rFonts w:ascii="Times New Roman" w:hAnsi="Times New Roman"/>
          <w:sz w:val="24"/>
          <w:szCs w:val="24"/>
        </w:rPr>
        <w:t>which are</w:t>
      </w:r>
      <w:r>
        <w:rPr>
          <w:rFonts w:ascii="Times New Roman" w:hAnsi="Times New Roman"/>
          <w:sz w:val="24"/>
          <w:szCs w:val="24"/>
        </w:rPr>
        <w:t xml:space="preserve"> not described in the current paper.</w:t>
      </w:r>
    </w:p>
    <w:p w14:paraId="356D2532" w14:textId="58AF0DC0" w:rsidR="00177041" w:rsidRDefault="00177041" w:rsidP="00916C15">
      <w:pPr>
        <w:spacing w:after="0" w:line="480" w:lineRule="auto"/>
        <w:ind w:firstLine="720"/>
        <w:rPr>
          <w:rFonts w:ascii="Times New Roman" w:hAnsi="Times New Roman"/>
          <w:sz w:val="24"/>
          <w:szCs w:val="24"/>
        </w:rPr>
      </w:pPr>
      <w:r>
        <w:rPr>
          <w:rFonts w:ascii="Times New Roman" w:hAnsi="Times New Roman"/>
          <w:sz w:val="24"/>
          <w:szCs w:val="24"/>
        </w:rPr>
        <w:t xml:space="preserve">The population consisted of all US schools </w:t>
      </w:r>
      <w:r w:rsidRPr="00AA3593">
        <w:rPr>
          <w:rFonts w:ascii="Times New Roman" w:hAnsi="Times New Roman"/>
          <w:sz w:val="24"/>
          <w:szCs w:val="24"/>
        </w:rPr>
        <w:t>listed in the 201</w:t>
      </w:r>
      <w:r>
        <w:rPr>
          <w:rFonts w:ascii="Times New Roman" w:hAnsi="Times New Roman"/>
          <w:sz w:val="24"/>
          <w:szCs w:val="24"/>
        </w:rPr>
        <w:t>0</w:t>
      </w:r>
      <w:r w:rsidRPr="00AA3593">
        <w:rPr>
          <w:rFonts w:ascii="Times New Roman" w:hAnsi="Times New Roman"/>
          <w:sz w:val="24"/>
          <w:szCs w:val="24"/>
        </w:rPr>
        <w:t>-201</w:t>
      </w:r>
      <w:r>
        <w:rPr>
          <w:rFonts w:ascii="Times New Roman" w:hAnsi="Times New Roman"/>
          <w:sz w:val="24"/>
          <w:szCs w:val="24"/>
        </w:rPr>
        <w:t>1</w:t>
      </w:r>
      <w:r w:rsidRPr="00AA3593">
        <w:rPr>
          <w:rFonts w:ascii="Times New Roman" w:hAnsi="Times New Roman"/>
          <w:sz w:val="24"/>
          <w:szCs w:val="24"/>
        </w:rPr>
        <w:t xml:space="preserve"> edition of </w:t>
      </w:r>
      <w:proofErr w:type="spellStart"/>
      <w:r w:rsidRPr="00AA3593">
        <w:rPr>
          <w:rFonts w:ascii="Times New Roman" w:hAnsi="Times New Roman"/>
          <w:sz w:val="24"/>
          <w:szCs w:val="24"/>
        </w:rPr>
        <w:t>Hasselback</w:t>
      </w:r>
      <w:r w:rsidR="002101FE">
        <w:rPr>
          <w:rFonts w:ascii="Times New Roman" w:hAnsi="Times New Roman"/>
          <w:sz w:val="24"/>
          <w:szCs w:val="24"/>
        </w:rPr>
        <w:t>’s</w:t>
      </w:r>
      <w:proofErr w:type="spellEnd"/>
      <w:r w:rsidR="002101FE">
        <w:rPr>
          <w:rFonts w:ascii="Times New Roman" w:hAnsi="Times New Roman"/>
          <w:sz w:val="24"/>
          <w:szCs w:val="24"/>
        </w:rPr>
        <w:t xml:space="preserve"> </w:t>
      </w:r>
      <w:r w:rsidR="00960F1E">
        <w:rPr>
          <w:rFonts w:ascii="Times New Roman" w:hAnsi="Times New Roman"/>
          <w:sz w:val="24"/>
          <w:szCs w:val="24"/>
        </w:rPr>
        <w:t>A</w:t>
      </w:r>
      <w:r w:rsidR="002101FE">
        <w:rPr>
          <w:rFonts w:ascii="Times New Roman" w:hAnsi="Times New Roman"/>
          <w:sz w:val="24"/>
          <w:szCs w:val="24"/>
        </w:rPr>
        <w:t xml:space="preserve">ccounting </w:t>
      </w:r>
      <w:r w:rsidR="00960F1E">
        <w:rPr>
          <w:rFonts w:ascii="Times New Roman" w:hAnsi="Times New Roman"/>
          <w:sz w:val="24"/>
          <w:szCs w:val="24"/>
        </w:rPr>
        <w:t>F</w:t>
      </w:r>
      <w:r w:rsidR="002101FE">
        <w:rPr>
          <w:rFonts w:ascii="Times New Roman" w:hAnsi="Times New Roman"/>
          <w:sz w:val="24"/>
          <w:szCs w:val="24"/>
        </w:rPr>
        <w:t xml:space="preserve">aculty </w:t>
      </w:r>
      <w:r w:rsidR="00960F1E">
        <w:rPr>
          <w:rFonts w:ascii="Times New Roman" w:hAnsi="Times New Roman"/>
          <w:sz w:val="24"/>
          <w:szCs w:val="24"/>
        </w:rPr>
        <w:t>D</w:t>
      </w:r>
      <w:r w:rsidR="002101FE">
        <w:rPr>
          <w:rFonts w:ascii="Times New Roman" w:hAnsi="Times New Roman"/>
          <w:sz w:val="24"/>
          <w:szCs w:val="24"/>
        </w:rPr>
        <w:t>irectory</w:t>
      </w:r>
      <w:r>
        <w:rPr>
          <w:rFonts w:ascii="Times New Roman" w:hAnsi="Times New Roman"/>
          <w:sz w:val="24"/>
          <w:szCs w:val="24"/>
        </w:rPr>
        <w:t>.</w:t>
      </w:r>
      <w:r w:rsidRPr="00AA3593">
        <w:rPr>
          <w:rFonts w:ascii="Times New Roman" w:hAnsi="Times New Roman"/>
          <w:sz w:val="24"/>
          <w:szCs w:val="24"/>
        </w:rPr>
        <w:t xml:space="preserve"> </w:t>
      </w:r>
      <w:r>
        <w:rPr>
          <w:rFonts w:ascii="Times New Roman" w:hAnsi="Times New Roman"/>
          <w:sz w:val="24"/>
          <w:szCs w:val="24"/>
        </w:rPr>
        <w:t xml:space="preserve"> Individuals listed as the chair or head of an accounting department or as a school of accountancy director received the survey and a cover letter sent electronically by </w:t>
      </w:r>
      <w:proofErr w:type="spellStart"/>
      <w:r>
        <w:rPr>
          <w:rFonts w:ascii="Times New Roman" w:hAnsi="Times New Roman"/>
          <w:sz w:val="24"/>
          <w:szCs w:val="24"/>
        </w:rPr>
        <w:t>SurveyMonkey</w:t>
      </w:r>
      <w:proofErr w:type="spellEnd"/>
      <w:r w:rsidRPr="006B157A">
        <w:rPr>
          <w:rFonts w:ascii="Times New Roman" w:hAnsi="Times New Roman"/>
          <w:sz w:val="24"/>
          <w:szCs w:val="24"/>
          <w:vertAlign w:val="superscript"/>
        </w:rPr>
        <w:t>®</w:t>
      </w:r>
      <w:r>
        <w:rPr>
          <w:rFonts w:ascii="Times New Roman" w:hAnsi="Times New Roman"/>
          <w:sz w:val="24"/>
          <w:szCs w:val="24"/>
        </w:rPr>
        <w:t>, an online survey service.</w:t>
      </w:r>
      <w:r w:rsidRPr="00AA3593">
        <w:rPr>
          <w:rFonts w:ascii="Times New Roman" w:hAnsi="Times New Roman"/>
          <w:sz w:val="24"/>
          <w:szCs w:val="24"/>
        </w:rPr>
        <w:t xml:space="preserve"> </w:t>
      </w:r>
      <w:r>
        <w:rPr>
          <w:rFonts w:ascii="Times New Roman" w:hAnsi="Times New Roman"/>
          <w:sz w:val="24"/>
          <w:szCs w:val="24"/>
        </w:rPr>
        <w:t xml:space="preserve">If an accounting program was part of a larger unit, such as a Department of Accounting and Information Systems, </w:t>
      </w:r>
      <w:r w:rsidRPr="00AA3593">
        <w:rPr>
          <w:rFonts w:ascii="Times New Roman" w:hAnsi="Times New Roman"/>
          <w:sz w:val="24"/>
          <w:szCs w:val="24"/>
        </w:rPr>
        <w:t xml:space="preserve">the </w:t>
      </w:r>
      <w:r w:rsidRPr="00AA3593">
        <w:rPr>
          <w:rFonts w:ascii="Times New Roman" w:hAnsi="Times New Roman"/>
          <w:sz w:val="24"/>
          <w:szCs w:val="24"/>
        </w:rPr>
        <w:lastRenderedPageBreak/>
        <w:t xml:space="preserve">survey was sent to the chair </w:t>
      </w:r>
      <w:r>
        <w:rPr>
          <w:rFonts w:ascii="Times New Roman" w:hAnsi="Times New Roman"/>
          <w:sz w:val="24"/>
          <w:szCs w:val="24"/>
        </w:rPr>
        <w:t>of that</w:t>
      </w:r>
      <w:r w:rsidRPr="00AA3593">
        <w:rPr>
          <w:rFonts w:ascii="Times New Roman" w:hAnsi="Times New Roman"/>
          <w:sz w:val="24"/>
          <w:szCs w:val="24"/>
        </w:rPr>
        <w:t xml:space="preserve"> larger unit</w:t>
      </w:r>
      <w:r>
        <w:rPr>
          <w:rFonts w:ascii="Times New Roman" w:hAnsi="Times New Roman"/>
          <w:sz w:val="24"/>
          <w:szCs w:val="24"/>
        </w:rPr>
        <w:t xml:space="preserve">. </w:t>
      </w:r>
      <w:r w:rsidR="003439E5">
        <w:rPr>
          <w:rFonts w:ascii="Times New Roman" w:hAnsi="Times New Roman"/>
          <w:sz w:val="24"/>
          <w:szCs w:val="24"/>
        </w:rPr>
        <w:t xml:space="preserve"> </w:t>
      </w:r>
      <w:r>
        <w:rPr>
          <w:rFonts w:ascii="Times New Roman" w:hAnsi="Times New Roman"/>
          <w:sz w:val="24"/>
          <w:szCs w:val="24"/>
        </w:rPr>
        <w:t>Otherwise,</w:t>
      </w:r>
      <w:r w:rsidRPr="00AA3593">
        <w:rPr>
          <w:rFonts w:ascii="Times New Roman" w:hAnsi="Times New Roman"/>
          <w:sz w:val="24"/>
          <w:szCs w:val="24"/>
        </w:rPr>
        <w:t xml:space="preserve"> the survey was sent to the Dean of Business. </w:t>
      </w:r>
      <w:r>
        <w:rPr>
          <w:rFonts w:ascii="Times New Roman" w:hAnsi="Times New Roman"/>
          <w:sz w:val="24"/>
          <w:szCs w:val="24"/>
        </w:rPr>
        <w:t xml:space="preserve"> E-mail addresses were not listed for some</w:t>
      </w:r>
      <w:r w:rsidRPr="00AA3593">
        <w:rPr>
          <w:rFonts w:ascii="Times New Roman" w:hAnsi="Times New Roman"/>
          <w:sz w:val="24"/>
          <w:szCs w:val="24"/>
        </w:rPr>
        <w:t xml:space="preserve"> such individuals. </w:t>
      </w:r>
      <w:r>
        <w:rPr>
          <w:rFonts w:ascii="Times New Roman" w:hAnsi="Times New Roman"/>
          <w:sz w:val="24"/>
          <w:szCs w:val="24"/>
        </w:rPr>
        <w:t xml:space="preserve"> T</w:t>
      </w:r>
      <w:r w:rsidRPr="00AA3593">
        <w:rPr>
          <w:rFonts w:ascii="Times New Roman" w:hAnsi="Times New Roman"/>
          <w:sz w:val="24"/>
          <w:szCs w:val="24"/>
        </w:rPr>
        <w:t>he email address was then obtained from the school website.</w:t>
      </w:r>
      <w:r>
        <w:rPr>
          <w:rFonts w:ascii="Times New Roman" w:hAnsi="Times New Roman"/>
          <w:sz w:val="24"/>
          <w:szCs w:val="24"/>
        </w:rPr>
        <w:t xml:space="preserve"> </w:t>
      </w:r>
      <w:r w:rsidRPr="00AA3593">
        <w:rPr>
          <w:rFonts w:ascii="Times New Roman" w:hAnsi="Times New Roman"/>
          <w:sz w:val="24"/>
          <w:szCs w:val="24"/>
        </w:rPr>
        <w:t xml:space="preserve"> </w:t>
      </w:r>
      <w:r>
        <w:rPr>
          <w:rFonts w:ascii="Times New Roman" w:hAnsi="Times New Roman"/>
          <w:sz w:val="24"/>
          <w:szCs w:val="24"/>
        </w:rPr>
        <w:t>However, i</w:t>
      </w:r>
      <w:r w:rsidRPr="00AA3593">
        <w:rPr>
          <w:rFonts w:ascii="Times New Roman" w:hAnsi="Times New Roman"/>
          <w:sz w:val="24"/>
          <w:szCs w:val="24"/>
        </w:rPr>
        <w:t xml:space="preserve">n approximately ten cases, that information was unavailable on the website and the schools were dropped from the population. </w:t>
      </w:r>
    </w:p>
    <w:p w14:paraId="1830A0CA" w14:textId="4EAF5B49" w:rsidR="00177041" w:rsidRDefault="00177041" w:rsidP="0023079D">
      <w:pPr>
        <w:spacing w:after="0" w:line="480" w:lineRule="auto"/>
        <w:ind w:firstLine="720"/>
        <w:rPr>
          <w:rFonts w:ascii="Times New Roman" w:hAnsi="Times New Roman"/>
          <w:b/>
          <w:sz w:val="24"/>
          <w:szCs w:val="24"/>
        </w:rPr>
      </w:pPr>
      <w:r>
        <w:rPr>
          <w:rFonts w:ascii="Times New Roman" w:hAnsi="Times New Roman"/>
          <w:sz w:val="24"/>
          <w:szCs w:val="24"/>
        </w:rPr>
        <w:t xml:space="preserve">A follow-up letter was sent electronically to those schools which did not respond within approximately three weeks of the initial appeal. </w:t>
      </w:r>
      <w:r w:rsidR="003439E5">
        <w:rPr>
          <w:rFonts w:ascii="Times New Roman" w:hAnsi="Times New Roman"/>
          <w:sz w:val="24"/>
          <w:szCs w:val="24"/>
        </w:rPr>
        <w:t xml:space="preserve"> </w:t>
      </w:r>
      <w:r>
        <w:rPr>
          <w:rFonts w:ascii="Times New Roman" w:hAnsi="Times New Roman"/>
          <w:sz w:val="24"/>
          <w:szCs w:val="24"/>
        </w:rPr>
        <w:t xml:space="preserve">Those who still did not respond were sent a third and final letter.  </w:t>
      </w:r>
    </w:p>
    <w:p w14:paraId="1C951CD5" w14:textId="2B044DA8" w:rsidR="00177041" w:rsidRDefault="00177041" w:rsidP="00916C15">
      <w:pPr>
        <w:spacing w:after="0" w:line="240" w:lineRule="auto"/>
        <w:jc w:val="center"/>
        <w:rPr>
          <w:rFonts w:ascii="Times New Roman" w:hAnsi="Times New Roman"/>
          <w:b/>
          <w:sz w:val="24"/>
          <w:szCs w:val="24"/>
        </w:rPr>
      </w:pPr>
      <w:r>
        <w:rPr>
          <w:rFonts w:ascii="Times New Roman" w:hAnsi="Times New Roman"/>
          <w:b/>
          <w:sz w:val="24"/>
          <w:szCs w:val="24"/>
        </w:rPr>
        <w:t>Results</w:t>
      </w:r>
    </w:p>
    <w:p w14:paraId="1F7FDABE" w14:textId="77777777" w:rsidR="00177041" w:rsidRDefault="00177041" w:rsidP="00916C15">
      <w:pPr>
        <w:spacing w:after="0" w:line="240" w:lineRule="auto"/>
        <w:rPr>
          <w:rFonts w:ascii="Times New Roman" w:hAnsi="Times New Roman"/>
          <w:b/>
          <w:sz w:val="24"/>
          <w:szCs w:val="24"/>
        </w:rPr>
      </w:pPr>
    </w:p>
    <w:p w14:paraId="5981891E" w14:textId="5F23F66D" w:rsidR="00CC1C42" w:rsidRPr="008772D7" w:rsidRDefault="00177041" w:rsidP="002C10C6">
      <w:pPr>
        <w:pStyle w:val="FootnoteText"/>
        <w:spacing w:line="480" w:lineRule="auto"/>
        <w:rPr>
          <w:lang w:val="en-US"/>
        </w:rPr>
      </w:pPr>
      <w:r>
        <w:rPr>
          <w:rFonts w:ascii="Times New Roman" w:hAnsi="Times New Roman"/>
          <w:sz w:val="24"/>
          <w:szCs w:val="24"/>
        </w:rPr>
        <w:tab/>
        <w:t xml:space="preserve">A total of 237 individuals responded to the online survey.  Of these, 210 respondents indicated that they had attempted to hire new faculty members during the past three years. </w:t>
      </w:r>
      <w:r>
        <w:rPr>
          <w:rFonts w:ascii="Times New Roman" w:hAnsi="Times New Roman"/>
          <w:sz w:val="24"/>
          <w:szCs w:val="24"/>
          <w:lang w:val="en-US"/>
        </w:rPr>
        <w:t xml:space="preserve"> </w:t>
      </w:r>
      <w:r>
        <w:rPr>
          <w:rFonts w:ascii="Times New Roman" w:hAnsi="Times New Roman"/>
          <w:sz w:val="24"/>
          <w:szCs w:val="24"/>
        </w:rPr>
        <w:t>All 27 who indicated that they had not attempted to hire during that timeframe were from nondoctoral-granting schools.  Since another 10 addressees responded via personal email that they did not attempt to hire, the effective response rate was 29 percent (247/851).</w:t>
      </w:r>
      <w:r w:rsidRPr="000A49BB">
        <w:rPr>
          <w:rFonts w:ascii="Times New Roman" w:hAnsi="Times New Roman"/>
          <w:sz w:val="24"/>
          <w:szCs w:val="24"/>
          <w:vertAlign w:val="superscript"/>
          <w:lang w:val="en-US"/>
        </w:rPr>
        <w:t>4</w:t>
      </w:r>
      <w:r>
        <w:rPr>
          <w:rFonts w:ascii="Times New Roman" w:hAnsi="Times New Roman"/>
          <w:sz w:val="24"/>
          <w:szCs w:val="24"/>
        </w:rPr>
        <w:t xml:space="preserve"> </w:t>
      </w:r>
    </w:p>
    <w:p w14:paraId="3FDA963F" w14:textId="765259A0" w:rsidR="002A2AA7" w:rsidRDefault="00916C15" w:rsidP="002030A7">
      <w:pPr>
        <w:spacing w:after="0" w:line="480" w:lineRule="auto"/>
        <w:rPr>
          <w:rFonts w:ascii="Times New Roman" w:hAnsi="Times New Roman"/>
          <w:sz w:val="24"/>
          <w:szCs w:val="24"/>
        </w:rPr>
      </w:pPr>
      <w:r>
        <w:rPr>
          <w:rFonts w:ascii="Times New Roman" w:hAnsi="Times New Roman"/>
          <w:sz w:val="24"/>
          <w:szCs w:val="24"/>
        </w:rPr>
        <w:tab/>
        <w:t xml:space="preserve">Table 1 shows demographics of the 210 institutions that indicated they had tried to hire during the </w:t>
      </w:r>
      <w:r w:rsidR="009E27E4">
        <w:rPr>
          <w:rFonts w:ascii="Times New Roman" w:hAnsi="Times New Roman"/>
          <w:sz w:val="24"/>
          <w:szCs w:val="24"/>
        </w:rPr>
        <w:t>previous three years</w:t>
      </w:r>
      <w:r>
        <w:rPr>
          <w:rFonts w:ascii="Times New Roman" w:hAnsi="Times New Roman"/>
          <w:sz w:val="24"/>
          <w:szCs w:val="24"/>
        </w:rPr>
        <w:t xml:space="preserve">.  Panel </w:t>
      </w:r>
      <w:r w:rsidR="008A6348">
        <w:rPr>
          <w:rFonts w:ascii="Times New Roman" w:hAnsi="Times New Roman"/>
          <w:sz w:val="24"/>
          <w:szCs w:val="24"/>
        </w:rPr>
        <w:t>A</w:t>
      </w:r>
      <w:r>
        <w:rPr>
          <w:rFonts w:ascii="Times New Roman" w:hAnsi="Times New Roman"/>
          <w:sz w:val="24"/>
          <w:szCs w:val="24"/>
        </w:rPr>
        <w:t xml:space="preserve"> </w:t>
      </w:r>
      <w:r w:rsidR="009E27E4">
        <w:rPr>
          <w:rFonts w:ascii="Times New Roman" w:hAnsi="Times New Roman"/>
          <w:sz w:val="24"/>
          <w:szCs w:val="24"/>
        </w:rPr>
        <w:t>indicates</w:t>
      </w:r>
      <w:r>
        <w:rPr>
          <w:rFonts w:ascii="Times New Roman" w:hAnsi="Times New Roman"/>
          <w:sz w:val="24"/>
          <w:szCs w:val="24"/>
        </w:rPr>
        <w:t xml:space="preserve"> that </w:t>
      </w:r>
      <w:r w:rsidR="0049284C">
        <w:rPr>
          <w:rFonts w:ascii="Times New Roman" w:hAnsi="Times New Roman"/>
          <w:sz w:val="24"/>
          <w:szCs w:val="24"/>
        </w:rPr>
        <w:t xml:space="preserve">133 </w:t>
      </w:r>
      <w:r>
        <w:rPr>
          <w:rFonts w:ascii="Times New Roman" w:hAnsi="Times New Roman"/>
          <w:sz w:val="24"/>
          <w:szCs w:val="24"/>
        </w:rPr>
        <w:t>schools had AACSB-accredited business programs, while 7</w:t>
      </w:r>
      <w:r w:rsidR="00092539">
        <w:rPr>
          <w:rFonts w:ascii="Times New Roman" w:hAnsi="Times New Roman"/>
          <w:sz w:val="24"/>
          <w:szCs w:val="24"/>
        </w:rPr>
        <w:t>7</w:t>
      </w:r>
      <w:r>
        <w:rPr>
          <w:rFonts w:ascii="Times New Roman" w:hAnsi="Times New Roman"/>
          <w:sz w:val="24"/>
          <w:szCs w:val="24"/>
        </w:rPr>
        <w:t xml:space="preserve"> had not.</w:t>
      </w:r>
      <w:r w:rsidR="00D27852">
        <w:rPr>
          <w:rFonts w:ascii="Times New Roman" w:hAnsi="Times New Roman"/>
          <w:sz w:val="24"/>
          <w:szCs w:val="24"/>
        </w:rPr>
        <w:t xml:space="preserve">  </w:t>
      </w:r>
      <w:r w:rsidR="008A6348">
        <w:rPr>
          <w:rFonts w:ascii="Times New Roman" w:hAnsi="Times New Roman"/>
          <w:sz w:val="24"/>
          <w:szCs w:val="24"/>
        </w:rPr>
        <w:t xml:space="preserve">Due to the small number of schools indicating that they were accredited by the IACBE, we lumped them in with the </w:t>
      </w:r>
      <w:proofErr w:type="spellStart"/>
      <w:r w:rsidR="008A6348">
        <w:rPr>
          <w:rFonts w:ascii="Times New Roman" w:hAnsi="Times New Roman"/>
          <w:sz w:val="24"/>
          <w:szCs w:val="24"/>
        </w:rPr>
        <w:t>nonaccredited</w:t>
      </w:r>
      <w:proofErr w:type="spellEnd"/>
      <w:r w:rsidR="008A6348">
        <w:rPr>
          <w:rFonts w:ascii="Times New Roman" w:hAnsi="Times New Roman"/>
          <w:sz w:val="24"/>
          <w:szCs w:val="24"/>
        </w:rPr>
        <w:t xml:space="preserve"> category.  Panel B shows that 21 respondents were from schools which granted doctoral degrees in accounting, while 189 were not</w:t>
      </w:r>
      <w:r w:rsidR="00D76658">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Panel </w:t>
      </w:r>
      <w:r w:rsidR="008A6348">
        <w:rPr>
          <w:rFonts w:ascii="Times New Roman" w:hAnsi="Times New Roman"/>
          <w:sz w:val="24"/>
          <w:szCs w:val="24"/>
        </w:rPr>
        <w:t>C</w:t>
      </w:r>
      <w:r>
        <w:rPr>
          <w:rFonts w:ascii="Times New Roman" w:hAnsi="Times New Roman"/>
          <w:sz w:val="24"/>
          <w:szCs w:val="24"/>
        </w:rPr>
        <w:t xml:space="preserve"> shows that 56% were public institutions.</w:t>
      </w:r>
      <w:proofErr w:type="gramEnd"/>
    </w:p>
    <w:p w14:paraId="1CC77B42" w14:textId="77777777" w:rsidR="002A2AA7" w:rsidRDefault="002A2AA7">
      <w:pPr>
        <w:rPr>
          <w:rFonts w:ascii="Times New Roman" w:hAnsi="Times New Roman"/>
          <w:sz w:val="24"/>
          <w:szCs w:val="24"/>
        </w:rPr>
      </w:pPr>
      <w:r>
        <w:rPr>
          <w:rFonts w:ascii="Times New Roman" w:hAnsi="Times New Roman"/>
          <w:sz w:val="24"/>
          <w:szCs w:val="24"/>
        </w:rPr>
        <w:br w:type="page"/>
      </w:r>
    </w:p>
    <w:p w14:paraId="74A8C569" w14:textId="77777777" w:rsidR="002A2AA7" w:rsidRDefault="002A2AA7" w:rsidP="002A2AA7">
      <w:pPr>
        <w:spacing w:after="0" w:line="240" w:lineRule="auto"/>
        <w:rPr>
          <w:rFonts w:ascii="Times New Roman" w:hAnsi="Times New Roman"/>
          <w:b/>
        </w:rPr>
      </w:pPr>
      <w:r>
        <w:rPr>
          <w:rFonts w:ascii="Times New Roman" w:hAnsi="Times New Roman"/>
          <w:b/>
        </w:rPr>
        <w:lastRenderedPageBreak/>
        <w:t>Table 1.  Demographic Information</w:t>
      </w:r>
    </w:p>
    <w:p w14:paraId="09AA44CF" w14:textId="77777777" w:rsidR="002A2AA7" w:rsidRDefault="002A2AA7" w:rsidP="002A2AA7">
      <w:pPr>
        <w:spacing w:after="0" w:line="240" w:lineRule="auto"/>
        <w:rPr>
          <w:rFonts w:ascii="Times New Roman" w:hAnsi="Times New Roman"/>
          <w:b/>
        </w:rPr>
      </w:pPr>
    </w:p>
    <w:p w14:paraId="641E6FD2" w14:textId="77777777" w:rsidR="002A2AA7" w:rsidRPr="00220CB0" w:rsidRDefault="002A2AA7" w:rsidP="002A2AA7">
      <w:pPr>
        <w:spacing w:after="0" w:line="240" w:lineRule="auto"/>
        <w:rPr>
          <w:rFonts w:ascii="Times New Roman" w:hAnsi="Times New Roman"/>
          <w:b/>
        </w:rPr>
      </w:pPr>
      <w:r w:rsidRPr="00220CB0">
        <w:rPr>
          <w:rFonts w:ascii="Times New Roman" w:hAnsi="Times New Roman"/>
          <w:b/>
        </w:rPr>
        <w:t>Panel A.  Accrediting Bodies Indicated by Respondents</w:t>
      </w:r>
    </w:p>
    <w:tbl>
      <w:tblPr>
        <w:tblStyle w:val="TableGrid1"/>
        <w:tblW w:w="0" w:type="auto"/>
        <w:tblLook w:val="04A0" w:firstRow="1" w:lastRow="0" w:firstColumn="1" w:lastColumn="0" w:noHBand="0" w:noVBand="1"/>
      </w:tblPr>
      <w:tblGrid>
        <w:gridCol w:w="2898"/>
        <w:gridCol w:w="1219"/>
        <w:gridCol w:w="1170"/>
      </w:tblGrid>
      <w:tr w:rsidR="002A2AA7" w:rsidRPr="00220CB0" w14:paraId="556AD861" w14:textId="77777777" w:rsidTr="00962641">
        <w:trPr>
          <w:trHeight w:val="395"/>
        </w:trPr>
        <w:tc>
          <w:tcPr>
            <w:tcW w:w="2898" w:type="dxa"/>
          </w:tcPr>
          <w:p w14:paraId="7EB4B516" w14:textId="77777777" w:rsidR="002A2AA7" w:rsidRPr="00220CB0" w:rsidRDefault="002A2AA7" w:rsidP="00962641">
            <w:pPr>
              <w:rPr>
                <w:rFonts w:ascii="Times New Roman" w:hAnsi="Times New Roman"/>
                <w:b/>
              </w:rPr>
            </w:pPr>
            <w:r w:rsidRPr="00220CB0">
              <w:rPr>
                <w:rFonts w:ascii="Times New Roman" w:hAnsi="Times New Roman"/>
                <w:b/>
              </w:rPr>
              <w:t>Accrediting Body</w:t>
            </w:r>
          </w:p>
        </w:tc>
        <w:tc>
          <w:tcPr>
            <w:tcW w:w="1170" w:type="dxa"/>
            <w:hideMark/>
          </w:tcPr>
          <w:p w14:paraId="7593F91C" w14:textId="77777777" w:rsidR="002A2AA7" w:rsidRPr="00220CB0" w:rsidRDefault="002A2AA7" w:rsidP="00962641">
            <w:pPr>
              <w:rPr>
                <w:rFonts w:ascii="Times New Roman" w:hAnsi="Times New Roman"/>
                <w:b/>
              </w:rPr>
            </w:pPr>
            <w:r w:rsidRPr="00220CB0">
              <w:rPr>
                <w:rFonts w:ascii="Times New Roman" w:hAnsi="Times New Roman"/>
                <w:b/>
              </w:rPr>
              <w:t>Frequency</w:t>
            </w:r>
          </w:p>
        </w:tc>
        <w:tc>
          <w:tcPr>
            <w:tcW w:w="1170" w:type="dxa"/>
            <w:hideMark/>
          </w:tcPr>
          <w:p w14:paraId="48C8AB92" w14:textId="77777777" w:rsidR="002A2AA7" w:rsidRPr="00220CB0" w:rsidRDefault="002A2AA7" w:rsidP="00962641">
            <w:pPr>
              <w:rPr>
                <w:rFonts w:ascii="Times New Roman" w:hAnsi="Times New Roman"/>
                <w:b/>
              </w:rPr>
            </w:pPr>
            <w:r w:rsidRPr="00220CB0">
              <w:rPr>
                <w:rFonts w:ascii="Times New Roman" w:hAnsi="Times New Roman"/>
                <w:b/>
              </w:rPr>
              <w:t>Percent</w:t>
            </w:r>
          </w:p>
        </w:tc>
      </w:tr>
      <w:tr w:rsidR="002A2AA7" w:rsidRPr="00220CB0" w14:paraId="1A4BC2E2" w14:textId="77777777" w:rsidTr="00962641">
        <w:trPr>
          <w:trHeight w:val="300"/>
        </w:trPr>
        <w:tc>
          <w:tcPr>
            <w:tcW w:w="2898" w:type="dxa"/>
          </w:tcPr>
          <w:p w14:paraId="7EFBE0FE" w14:textId="77777777" w:rsidR="002A2AA7" w:rsidRPr="00220CB0" w:rsidRDefault="002A2AA7" w:rsidP="00962641">
            <w:pPr>
              <w:rPr>
                <w:rFonts w:ascii="Times New Roman" w:hAnsi="Times New Roman"/>
              </w:rPr>
            </w:pPr>
            <w:r w:rsidRPr="00220CB0">
              <w:rPr>
                <w:rFonts w:ascii="Times New Roman" w:hAnsi="Times New Roman"/>
              </w:rPr>
              <w:t>AACSB</w:t>
            </w:r>
          </w:p>
        </w:tc>
        <w:tc>
          <w:tcPr>
            <w:tcW w:w="1170" w:type="dxa"/>
            <w:noWrap/>
            <w:hideMark/>
          </w:tcPr>
          <w:p w14:paraId="1FF375B9" w14:textId="77777777" w:rsidR="002A2AA7" w:rsidRPr="00220CB0" w:rsidRDefault="002A2AA7" w:rsidP="00962641">
            <w:pPr>
              <w:rPr>
                <w:rFonts w:ascii="Times New Roman" w:hAnsi="Times New Roman"/>
              </w:rPr>
            </w:pPr>
            <w:r w:rsidRPr="00220CB0">
              <w:rPr>
                <w:rFonts w:ascii="Times New Roman" w:hAnsi="Times New Roman"/>
              </w:rPr>
              <w:t>133</w:t>
            </w:r>
          </w:p>
        </w:tc>
        <w:tc>
          <w:tcPr>
            <w:tcW w:w="1170" w:type="dxa"/>
            <w:noWrap/>
            <w:hideMark/>
          </w:tcPr>
          <w:p w14:paraId="59F80103" w14:textId="77777777" w:rsidR="002A2AA7" w:rsidRPr="00220CB0" w:rsidRDefault="002A2AA7" w:rsidP="00962641">
            <w:pPr>
              <w:rPr>
                <w:rFonts w:ascii="Times New Roman" w:hAnsi="Times New Roman"/>
              </w:rPr>
            </w:pPr>
            <w:r w:rsidRPr="00220CB0">
              <w:rPr>
                <w:rFonts w:ascii="Times New Roman" w:hAnsi="Times New Roman"/>
              </w:rPr>
              <w:t>63.3</w:t>
            </w:r>
          </w:p>
        </w:tc>
      </w:tr>
      <w:tr w:rsidR="002A2AA7" w:rsidRPr="00220CB0" w14:paraId="2D70F1E1" w14:textId="77777777" w:rsidTr="00962641">
        <w:trPr>
          <w:trHeight w:val="300"/>
        </w:trPr>
        <w:tc>
          <w:tcPr>
            <w:tcW w:w="2898" w:type="dxa"/>
          </w:tcPr>
          <w:p w14:paraId="67801611" w14:textId="77777777" w:rsidR="002A2AA7" w:rsidRPr="00220CB0" w:rsidRDefault="002A2AA7" w:rsidP="00962641">
            <w:pPr>
              <w:rPr>
                <w:rFonts w:ascii="Times New Roman" w:hAnsi="Times New Roman"/>
              </w:rPr>
            </w:pPr>
            <w:r w:rsidRPr="00220CB0">
              <w:rPr>
                <w:rFonts w:ascii="Times New Roman" w:hAnsi="Times New Roman"/>
              </w:rPr>
              <w:t>ACBSP</w:t>
            </w:r>
          </w:p>
        </w:tc>
        <w:tc>
          <w:tcPr>
            <w:tcW w:w="1170" w:type="dxa"/>
            <w:noWrap/>
            <w:hideMark/>
          </w:tcPr>
          <w:p w14:paraId="37DB6C55" w14:textId="77777777" w:rsidR="002A2AA7" w:rsidRPr="00220CB0" w:rsidRDefault="002A2AA7" w:rsidP="00962641">
            <w:pPr>
              <w:rPr>
                <w:rFonts w:ascii="Times New Roman" w:hAnsi="Times New Roman"/>
              </w:rPr>
            </w:pPr>
            <w:r w:rsidRPr="00220CB0">
              <w:rPr>
                <w:rFonts w:ascii="Times New Roman" w:hAnsi="Times New Roman"/>
              </w:rPr>
              <w:t>23</w:t>
            </w:r>
          </w:p>
        </w:tc>
        <w:tc>
          <w:tcPr>
            <w:tcW w:w="1170" w:type="dxa"/>
            <w:noWrap/>
            <w:hideMark/>
          </w:tcPr>
          <w:p w14:paraId="77D7D0C4" w14:textId="77777777" w:rsidR="002A2AA7" w:rsidRPr="00220CB0" w:rsidRDefault="002A2AA7" w:rsidP="00962641">
            <w:pPr>
              <w:rPr>
                <w:rFonts w:ascii="Times New Roman" w:hAnsi="Times New Roman"/>
              </w:rPr>
            </w:pPr>
            <w:r w:rsidRPr="00220CB0">
              <w:rPr>
                <w:rFonts w:ascii="Times New Roman" w:hAnsi="Times New Roman"/>
              </w:rPr>
              <w:t>11.0</w:t>
            </w:r>
          </w:p>
        </w:tc>
      </w:tr>
      <w:tr w:rsidR="002A2AA7" w:rsidRPr="00220CB0" w14:paraId="65965DC7" w14:textId="77777777" w:rsidTr="00962641">
        <w:trPr>
          <w:trHeight w:val="315"/>
        </w:trPr>
        <w:tc>
          <w:tcPr>
            <w:tcW w:w="2898" w:type="dxa"/>
          </w:tcPr>
          <w:p w14:paraId="60FC162F" w14:textId="77777777" w:rsidR="002A2AA7" w:rsidRPr="00220CB0" w:rsidRDefault="002A2AA7" w:rsidP="00962641">
            <w:pPr>
              <w:rPr>
                <w:rFonts w:ascii="Times New Roman" w:hAnsi="Times New Roman"/>
              </w:rPr>
            </w:pPr>
            <w:r w:rsidRPr="00220CB0">
              <w:rPr>
                <w:rFonts w:ascii="Times New Roman" w:hAnsi="Times New Roman"/>
              </w:rPr>
              <w:t>Neither</w:t>
            </w:r>
          </w:p>
        </w:tc>
        <w:tc>
          <w:tcPr>
            <w:tcW w:w="1170" w:type="dxa"/>
            <w:noWrap/>
          </w:tcPr>
          <w:p w14:paraId="41EBF3EC" w14:textId="77777777" w:rsidR="002A2AA7" w:rsidRPr="00220CB0" w:rsidRDefault="002A2AA7" w:rsidP="00962641">
            <w:pPr>
              <w:rPr>
                <w:rFonts w:ascii="Times New Roman" w:hAnsi="Times New Roman"/>
              </w:rPr>
            </w:pPr>
            <w:r w:rsidRPr="00220CB0">
              <w:rPr>
                <w:rFonts w:ascii="Times New Roman" w:hAnsi="Times New Roman"/>
              </w:rPr>
              <w:t>54</w:t>
            </w:r>
          </w:p>
        </w:tc>
        <w:tc>
          <w:tcPr>
            <w:tcW w:w="1170" w:type="dxa"/>
            <w:noWrap/>
          </w:tcPr>
          <w:p w14:paraId="13F97F53" w14:textId="77777777" w:rsidR="002A2AA7" w:rsidRPr="00220CB0" w:rsidRDefault="002A2AA7" w:rsidP="00962641">
            <w:pPr>
              <w:rPr>
                <w:rFonts w:ascii="Times New Roman" w:hAnsi="Times New Roman"/>
              </w:rPr>
            </w:pPr>
            <w:r w:rsidRPr="00220CB0">
              <w:rPr>
                <w:rFonts w:ascii="Times New Roman" w:hAnsi="Times New Roman"/>
              </w:rPr>
              <w:t>25.7</w:t>
            </w:r>
          </w:p>
        </w:tc>
      </w:tr>
      <w:tr w:rsidR="002A2AA7" w:rsidRPr="00220CB0" w14:paraId="4332B43C" w14:textId="77777777" w:rsidTr="00962641">
        <w:trPr>
          <w:trHeight w:val="315"/>
        </w:trPr>
        <w:tc>
          <w:tcPr>
            <w:tcW w:w="2898" w:type="dxa"/>
          </w:tcPr>
          <w:p w14:paraId="54989833" w14:textId="77777777" w:rsidR="002A2AA7" w:rsidRPr="00220CB0" w:rsidRDefault="002A2AA7" w:rsidP="00962641">
            <w:pPr>
              <w:rPr>
                <w:rFonts w:ascii="Times New Roman" w:hAnsi="Times New Roman"/>
              </w:rPr>
            </w:pPr>
            <w:r w:rsidRPr="00220CB0">
              <w:rPr>
                <w:rFonts w:ascii="Times New Roman" w:hAnsi="Times New Roman"/>
              </w:rPr>
              <w:t>Total</w:t>
            </w:r>
          </w:p>
        </w:tc>
        <w:tc>
          <w:tcPr>
            <w:tcW w:w="1170" w:type="dxa"/>
            <w:noWrap/>
            <w:hideMark/>
          </w:tcPr>
          <w:p w14:paraId="7D13AE7F" w14:textId="77777777" w:rsidR="002A2AA7" w:rsidRPr="00220CB0" w:rsidRDefault="002A2AA7" w:rsidP="00962641">
            <w:pPr>
              <w:rPr>
                <w:rFonts w:ascii="Times New Roman" w:hAnsi="Times New Roman"/>
              </w:rPr>
            </w:pPr>
            <w:r w:rsidRPr="00220CB0">
              <w:rPr>
                <w:rFonts w:ascii="Times New Roman" w:hAnsi="Times New Roman"/>
              </w:rPr>
              <w:t>210</w:t>
            </w:r>
          </w:p>
        </w:tc>
        <w:tc>
          <w:tcPr>
            <w:tcW w:w="1170" w:type="dxa"/>
            <w:noWrap/>
            <w:hideMark/>
          </w:tcPr>
          <w:p w14:paraId="771A3365" w14:textId="77777777" w:rsidR="002A2AA7" w:rsidRPr="00220CB0" w:rsidRDefault="002A2AA7" w:rsidP="00962641">
            <w:pPr>
              <w:rPr>
                <w:rFonts w:ascii="Times New Roman" w:hAnsi="Times New Roman"/>
              </w:rPr>
            </w:pPr>
            <w:r w:rsidRPr="00220CB0">
              <w:rPr>
                <w:rFonts w:ascii="Times New Roman" w:hAnsi="Times New Roman"/>
              </w:rPr>
              <w:t>100.0</w:t>
            </w:r>
          </w:p>
        </w:tc>
      </w:tr>
    </w:tbl>
    <w:p w14:paraId="0B393618" w14:textId="77777777" w:rsidR="002A2AA7" w:rsidRPr="00220CB0" w:rsidDel="00DD0493" w:rsidRDefault="002A2AA7" w:rsidP="002A2AA7">
      <w:pPr>
        <w:spacing w:after="0" w:line="240" w:lineRule="auto"/>
        <w:rPr>
          <w:rFonts w:ascii="Times New Roman" w:hAnsi="Times New Roman"/>
        </w:rPr>
      </w:pPr>
    </w:p>
    <w:p w14:paraId="2CDCF775" w14:textId="77777777" w:rsidR="002A2AA7" w:rsidRDefault="002A2AA7" w:rsidP="002A2AA7">
      <w:pPr>
        <w:spacing w:after="0" w:line="240" w:lineRule="auto"/>
        <w:rPr>
          <w:rFonts w:ascii="Times New Roman" w:hAnsi="Times New Roman"/>
          <w:b/>
        </w:rPr>
      </w:pPr>
    </w:p>
    <w:p w14:paraId="340E1AF2" w14:textId="77777777" w:rsidR="002A2AA7" w:rsidRDefault="002A2AA7" w:rsidP="002A2AA7">
      <w:pPr>
        <w:spacing w:after="0" w:line="240" w:lineRule="auto"/>
        <w:rPr>
          <w:rFonts w:ascii="Times New Roman" w:hAnsi="Times New Roman"/>
          <w:b/>
        </w:rPr>
      </w:pPr>
      <w:r>
        <w:rPr>
          <w:rFonts w:ascii="Times New Roman" w:hAnsi="Times New Roman"/>
          <w:b/>
        </w:rPr>
        <w:t xml:space="preserve">Panel B.  Doctoral vs. </w:t>
      </w:r>
      <w:proofErr w:type="spellStart"/>
      <w:r>
        <w:rPr>
          <w:rFonts w:ascii="Times New Roman" w:hAnsi="Times New Roman"/>
          <w:b/>
        </w:rPr>
        <w:t>Nondoctoral</w:t>
      </w:r>
      <w:proofErr w:type="spellEnd"/>
      <w:r>
        <w:rPr>
          <w:rFonts w:ascii="Times New Roman" w:hAnsi="Times New Roman"/>
          <w:b/>
        </w:rPr>
        <w:t>-Granting Institutions</w:t>
      </w:r>
    </w:p>
    <w:p w14:paraId="1C2C8EC8" w14:textId="77777777" w:rsidR="002A2AA7" w:rsidRDefault="002A2AA7" w:rsidP="002A2AA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1219"/>
        <w:gridCol w:w="1170"/>
      </w:tblGrid>
      <w:tr w:rsidR="002A2AA7" w:rsidRPr="00840D17" w14:paraId="29016278" w14:textId="77777777" w:rsidTr="00962641">
        <w:trPr>
          <w:trHeight w:val="510"/>
        </w:trPr>
        <w:tc>
          <w:tcPr>
            <w:tcW w:w="2849" w:type="dxa"/>
            <w:shd w:val="clear" w:color="auto" w:fill="auto"/>
          </w:tcPr>
          <w:p w14:paraId="746E5277" w14:textId="77777777" w:rsidR="002A2AA7" w:rsidRPr="00840D17" w:rsidRDefault="002A2AA7" w:rsidP="00962641">
            <w:pPr>
              <w:spacing w:after="0" w:line="240" w:lineRule="auto"/>
              <w:rPr>
                <w:rFonts w:ascii="Times New Roman" w:hAnsi="Times New Roman"/>
                <w:b/>
              </w:rPr>
            </w:pPr>
            <w:r w:rsidRPr="00840D17">
              <w:rPr>
                <w:rFonts w:ascii="Times New Roman" w:hAnsi="Times New Roman"/>
                <w:b/>
              </w:rPr>
              <w:t>Type of School</w:t>
            </w:r>
          </w:p>
        </w:tc>
        <w:tc>
          <w:tcPr>
            <w:tcW w:w="1219" w:type="dxa"/>
            <w:shd w:val="clear" w:color="auto" w:fill="auto"/>
          </w:tcPr>
          <w:p w14:paraId="475E87D5" w14:textId="77777777" w:rsidR="002A2AA7" w:rsidRPr="00840D17" w:rsidRDefault="002A2AA7" w:rsidP="00962641">
            <w:pPr>
              <w:spacing w:after="0" w:line="240" w:lineRule="auto"/>
              <w:rPr>
                <w:rFonts w:ascii="Times New Roman" w:hAnsi="Times New Roman"/>
                <w:b/>
              </w:rPr>
            </w:pPr>
            <w:r w:rsidRPr="00840D17">
              <w:rPr>
                <w:rFonts w:ascii="Times New Roman" w:hAnsi="Times New Roman"/>
                <w:b/>
              </w:rPr>
              <w:t>Frequency</w:t>
            </w:r>
          </w:p>
        </w:tc>
        <w:tc>
          <w:tcPr>
            <w:tcW w:w="1170" w:type="dxa"/>
            <w:shd w:val="clear" w:color="auto" w:fill="auto"/>
          </w:tcPr>
          <w:p w14:paraId="108DBFBD" w14:textId="77777777" w:rsidR="002A2AA7" w:rsidRPr="00840D17" w:rsidRDefault="002A2AA7" w:rsidP="00962641">
            <w:pPr>
              <w:spacing w:after="0" w:line="240" w:lineRule="auto"/>
              <w:rPr>
                <w:rFonts w:ascii="Times New Roman" w:hAnsi="Times New Roman"/>
                <w:b/>
              </w:rPr>
            </w:pPr>
            <w:r w:rsidRPr="00840D17">
              <w:rPr>
                <w:rFonts w:ascii="Times New Roman" w:hAnsi="Times New Roman"/>
                <w:b/>
              </w:rPr>
              <w:t>Percent</w:t>
            </w:r>
          </w:p>
        </w:tc>
      </w:tr>
      <w:tr w:rsidR="002A2AA7" w:rsidRPr="00840D17" w14:paraId="5BBD596E" w14:textId="77777777" w:rsidTr="00962641">
        <w:trPr>
          <w:trHeight w:val="315"/>
        </w:trPr>
        <w:tc>
          <w:tcPr>
            <w:tcW w:w="2849" w:type="dxa"/>
            <w:shd w:val="clear" w:color="auto" w:fill="auto"/>
          </w:tcPr>
          <w:p w14:paraId="352B60E6"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Non-doctoral-Granting</w:t>
            </w:r>
          </w:p>
        </w:tc>
        <w:tc>
          <w:tcPr>
            <w:tcW w:w="1219" w:type="dxa"/>
            <w:shd w:val="clear" w:color="auto" w:fill="auto"/>
            <w:noWrap/>
          </w:tcPr>
          <w:p w14:paraId="5C312015" w14:textId="77777777" w:rsidR="002A2AA7" w:rsidRPr="00840D17" w:rsidRDefault="002A2AA7" w:rsidP="00962641">
            <w:pPr>
              <w:spacing w:after="0" w:line="240" w:lineRule="auto"/>
              <w:rPr>
                <w:rFonts w:ascii="Times New Roman" w:hAnsi="Times New Roman"/>
              </w:rPr>
            </w:pPr>
            <w:r>
              <w:rPr>
                <w:rFonts w:ascii="Times New Roman" w:hAnsi="Times New Roman"/>
              </w:rPr>
              <w:t>189</w:t>
            </w:r>
          </w:p>
        </w:tc>
        <w:tc>
          <w:tcPr>
            <w:tcW w:w="1170" w:type="dxa"/>
            <w:shd w:val="clear" w:color="auto" w:fill="auto"/>
            <w:noWrap/>
          </w:tcPr>
          <w:p w14:paraId="63A8BF3C" w14:textId="77777777" w:rsidR="002A2AA7" w:rsidRPr="00840D17" w:rsidRDefault="002A2AA7" w:rsidP="00962641">
            <w:pPr>
              <w:spacing w:after="0" w:line="240" w:lineRule="auto"/>
              <w:rPr>
                <w:rFonts w:ascii="Times New Roman" w:hAnsi="Times New Roman"/>
              </w:rPr>
            </w:pPr>
            <w:r>
              <w:rPr>
                <w:rFonts w:ascii="Times New Roman" w:hAnsi="Times New Roman"/>
              </w:rPr>
              <w:t>90.0</w:t>
            </w:r>
          </w:p>
        </w:tc>
      </w:tr>
      <w:tr w:rsidR="002A2AA7" w:rsidRPr="00840D17" w14:paraId="3A82876E" w14:textId="77777777" w:rsidTr="00962641">
        <w:trPr>
          <w:trHeight w:val="300"/>
        </w:trPr>
        <w:tc>
          <w:tcPr>
            <w:tcW w:w="2849" w:type="dxa"/>
            <w:shd w:val="clear" w:color="auto" w:fill="auto"/>
          </w:tcPr>
          <w:p w14:paraId="0A1CBBBD"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Doctoral-Granting</w:t>
            </w:r>
          </w:p>
        </w:tc>
        <w:tc>
          <w:tcPr>
            <w:tcW w:w="1219" w:type="dxa"/>
            <w:shd w:val="clear" w:color="auto" w:fill="auto"/>
            <w:noWrap/>
          </w:tcPr>
          <w:p w14:paraId="0B5AEEEC" w14:textId="77777777" w:rsidR="002A2AA7" w:rsidRPr="00840D17" w:rsidRDefault="002A2AA7" w:rsidP="00962641">
            <w:pPr>
              <w:spacing w:after="0" w:line="240" w:lineRule="auto"/>
              <w:rPr>
                <w:rFonts w:ascii="Times New Roman" w:hAnsi="Times New Roman"/>
              </w:rPr>
            </w:pPr>
            <w:r>
              <w:rPr>
                <w:rFonts w:ascii="Times New Roman" w:hAnsi="Times New Roman"/>
              </w:rPr>
              <w:t>21</w:t>
            </w:r>
          </w:p>
        </w:tc>
        <w:tc>
          <w:tcPr>
            <w:tcW w:w="1170" w:type="dxa"/>
            <w:shd w:val="clear" w:color="auto" w:fill="auto"/>
            <w:noWrap/>
          </w:tcPr>
          <w:p w14:paraId="3A8C7C1F" w14:textId="77777777" w:rsidR="002A2AA7" w:rsidRPr="00840D17" w:rsidRDefault="002A2AA7" w:rsidP="00962641">
            <w:pPr>
              <w:spacing w:after="0" w:line="240" w:lineRule="auto"/>
              <w:rPr>
                <w:rFonts w:ascii="Times New Roman" w:hAnsi="Times New Roman"/>
              </w:rPr>
            </w:pPr>
            <w:r>
              <w:rPr>
                <w:rFonts w:ascii="Times New Roman" w:hAnsi="Times New Roman"/>
              </w:rPr>
              <w:t>10.0</w:t>
            </w:r>
          </w:p>
        </w:tc>
      </w:tr>
      <w:tr w:rsidR="002A2AA7" w:rsidRPr="00840D17" w14:paraId="06561BD9" w14:textId="77777777" w:rsidTr="00962641">
        <w:trPr>
          <w:trHeight w:val="315"/>
        </w:trPr>
        <w:tc>
          <w:tcPr>
            <w:tcW w:w="2849" w:type="dxa"/>
            <w:shd w:val="clear" w:color="auto" w:fill="auto"/>
          </w:tcPr>
          <w:p w14:paraId="3C925C74"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Total</w:t>
            </w:r>
          </w:p>
        </w:tc>
        <w:tc>
          <w:tcPr>
            <w:tcW w:w="1219" w:type="dxa"/>
            <w:shd w:val="clear" w:color="auto" w:fill="auto"/>
            <w:noWrap/>
          </w:tcPr>
          <w:p w14:paraId="55F1B1A5"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21</w:t>
            </w:r>
            <w:r>
              <w:rPr>
                <w:rFonts w:ascii="Times New Roman" w:hAnsi="Times New Roman"/>
              </w:rPr>
              <w:t>0</w:t>
            </w:r>
          </w:p>
        </w:tc>
        <w:tc>
          <w:tcPr>
            <w:tcW w:w="1170" w:type="dxa"/>
            <w:shd w:val="clear" w:color="auto" w:fill="auto"/>
            <w:noWrap/>
          </w:tcPr>
          <w:p w14:paraId="3438E92C"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100.0</w:t>
            </w:r>
          </w:p>
        </w:tc>
      </w:tr>
    </w:tbl>
    <w:p w14:paraId="307705A9" w14:textId="77777777" w:rsidR="002A2AA7" w:rsidRPr="00C30034" w:rsidRDefault="002A2AA7" w:rsidP="002A2AA7">
      <w:pPr>
        <w:spacing w:after="0" w:line="240" w:lineRule="auto"/>
        <w:rPr>
          <w:rFonts w:ascii="Times New Roman" w:hAnsi="Times New Roman"/>
        </w:rPr>
      </w:pPr>
    </w:p>
    <w:p w14:paraId="6120F637" w14:textId="77777777" w:rsidR="002A2AA7" w:rsidRDefault="002A2AA7" w:rsidP="002A2AA7">
      <w:pPr>
        <w:spacing w:after="0" w:line="240" w:lineRule="auto"/>
        <w:rPr>
          <w:rFonts w:ascii="Times New Roman" w:hAnsi="Times New Roman"/>
          <w:b/>
        </w:rPr>
      </w:pPr>
    </w:p>
    <w:p w14:paraId="4892834E" w14:textId="77777777" w:rsidR="002A2AA7" w:rsidRDefault="002A2AA7" w:rsidP="002A2AA7">
      <w:pPr>
        <w:spacing w:after="0" w:line="240" w:lineRule="auto"/>
        <w:rPr>
          <w:rFonts w:ascii="Times New Roman" w:hAnsi="Times New Roman"/>
          <w:b/>
        </w:rPr>
      </w:pPr>
    </w:p>
    <w:p w14:paraId="37C433AF" w14:textId="77777777" w:rsidR="002A2AA7" w:rsidRDefault="002A2AA7" w:rsidP="002A2AA7">
      <w:pPr>
        <w:spacing w:after="0" w:line="240" w:lineRule="auto"/>
        <w:rPr>
          <w:rFonts w:ascii="Times New Roman" w:hAnsi="Times New Roman"/>
          <w:b/>
        </w:rPr>
      </w:pPr>
      <w:r>
        <w:rPr>
          <w:rFonts w:ascii="Times New Roman" w:hAnsi="Times New Roman"/>
          <w:b/>
        </w:rPr>
        <w:t>Panel C.  Public vs. Private Schools</w:t>
      </w:r>
    </w:p>
    <w:p w14:paraId="7CFF8D13" w14:textId="77777777" w:rsidR="002A2AA7" w:rsidRDefault="002A2AA7" w:rsidP="002A2AA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1452"/>
        <w:gridCol w:w="937"/>
      </w:tblGrid>
      <w:tr w:rsidR="002A2AA7" w:rsidRPr="00840D17" w14:paraId="5A8F256D" w14:textId="77777777" w:rsidTr="00962641">
        <w:trPr>
          <w:trHeight w:val="377"/>
        </w:trPr>
        <w:tc>
          <w:tcPr>
            <w:tcW w:w="2849" w:type="dxa"/>
            <w:shd w:val="clear" w:color="auto" w:fill="auto"/>
          </w:tcPr>
          <w:p w14:paraId="72D3FD32" w14:textId="77777777" w:rsidR="002A2AA7" w:rsidRPr="00840D17" w:rsidRDefault="002A2AA7" w:rsidP="00962641">
            <w:pPr>
              <w:spacing w:after="0" w:line="240" w:lineRule="auto"/>
              <w:rPr>
                <w:rFonts w:ascii="Times New Roman" w:hAnsi="Times New Roman"/>
                <w:b/>
              </w:rPr>
            </w:pPr>
            <w:r w:rsidRPr="00840D17">
              <w:rPr>
                <w:rFonts w:ascii="Times New Roman" w:hAnsi="Times New Roman"/>
                <w:b/>
              </w:rPr>
              <w:t>Type of School</w:t>
            </w:r>
          </w:p>
        </w:tc>
        <w:tc>
          <w:tcPr>
            <w:tcW w:w="1452" w:type="dxa"/>
            <w:shd w:val="clear" w:color="auto" w:fill="auto"/>
          </w:tcPr>
          <w:p w14:paraId="49A56B90" w14:textId="77777777" w:rsidR="002A2AA7" w:rsidRPr="00840D17" w:rsidRDefault="002A2AA7" w:rsidP="00962641">
            <w:pPr>
              <w:spacing w:after="0" w:line="240" w:lineRule="auto"/>
              <w:rPr>
                <w:rFonts w:ascii="Times New Roman" w:hAnsi="Times New Roman"/>
                <w:b/>
              </w:rPr>
            </w:pPr>
            <w:r w:rsidRPr="00840D17">
              <w:rPr>
                <w:rFonts w:ascii="Times New Roman" w:hAnsi="Times New Roman"/>
                <w:b/>
              </w:rPr>
              <w:t>Frequency</w:t>
            </w:r>
          </w:p>
        </w:tc>
        <w:tc>
          <w:tcPr>
            <w:tcW w:w="937" w:type="dxa"/>
            <w:shd w:val="clear" w:color="auto" w:fill="auto"/>
          </w:tcPr>
          <w:p w14:paraId="6A1C4BA7" w14:textId="77777777" w:rsidR="002A2AA7" w:rsidRPr="00840D17" w:rsidRDefault="002A2AA7" w:rsidP="00962641">
            <w:pPr>
              <w:spacing w:after="0" w:line="240" w:lineRule="auto"/>
              <w:rPr>
                <w:rFonts w:ascii="Times New Roman" w:hAnsi="Times New Roman"/>
                <w:b/>
              </w:rPr>
            </w:pPr>
            <w:r w:rsidRPr="00840D17">
              <w:rPr>
                <w:rFonts w:ascii="Times New Roman" w:hAnsi="Times New Roman"/>
                <w:b/>
              </w:rPr>
              <w:t>Percent</w:t>
            </w:r>
          </w:p>
        </w:tc>
      </w:tr>
      <w:tr w:rsidR="002A2AA7" w:rsidRPr="00840D17" w14:paraId="11BCCBFC" w14:textId="77777777" w:rsidTr="00962641">
        <w:trPr>
          <w:trHeight w:val="315"/>
        </w:trPr>
        <w:tc>
          <w:tcPr>
            <w:tcW w:w="2849" w:type="dxa"/>
            <w:shd w:val="clear" w:color="auto" w:fill="auto"/>
          </w:tcPr>
          <w:p w14:paraId="409BA5AF"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Public</w:t>
            </w:r>
          </w:p>
        </w:tc>
        <w:tc>
          <w:tcPr>
            <w:tcW w:w="1452" w:type="dxa"/>
            <w:shd w:val="clear" w:color="auto" w:fill="auto"/>
            <w:noWrap/>
          </w:tcPr>
          <w:p w14:paraId="2E2FF14F"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11</w:t>
            </w:r>
            <w:r>
              <w:rPr>
                <w:rFonts w:ascii="Times New Roman" w:hAnsi="Times New Roman"/>
              </w:rPr>
              <w:t>8</w:t>
            </w:r>
          </w:p>
        </w:tc>
        <w:tc>
          <w:tcPr>
            <w:tcW w:w="937" w:type="dxa"/>
            <w:shd w:val="clear" w:color="auto" w:fill="auto"/>
            <w:noWrap/>
          </w:tcPr>
          <w:p w14:paraId="00492929"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56.</w:t>
            </w:r>
            <w:r>
              <w:rPr>
                <w:rFonts w:ascii="Times New Roman" w:hAnsi="Times New Roman"/>
              </w:rPr>
              <w:t>2</w:t>
            </w:r>
          </w:p>
        </w:tc>
      </w:tr>
      <w:tr w:rsidR="002A2AA7" w:rsidRPr="00840D17" w14:paraId="74BDFFC3" w14:textId="77777777" w:rsidTr="00962641">
        <w:trPr>
          <w:trHeight w:val="300"/>
        </w:trPr>
        <w:tc>
          <w:tcPr>
            <w:tcW w:w="2849" w:type="dxa"/>
            <w:shd w:val="clear" w:color="auto" w:fill="auto"/>
          </w:tcPr>
          <w:p w14:paraId="12EA3DF8"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Private</w:t>
            </w:r>
          </w:p>
        </w:tc>
        <w:tc>
          <w:tcPr>
            <w:tcW w:w="1452" w:type="dxa"/>
            <w:shd w:val="clear" w:color="auto" w:fill="auto"/>
            <w:noWrap/>
          </w:tcPr>
          <w:p w14:paraId="3F581683"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92</w:t>
            </w:r>
          </w:p>
        </w:tc>
        <w:tc>
          <w:tcPr>
            <w:tcW w:w="937" w:type="dxa"/>
            <w:shd w:val="clear" w:color="auto" w:fill="auto"/>
            <w:noWrap/>
          </w:tcPr>
          <w:p w14:paraId="31646D33"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43.</w:t>
            </w:r>
            <w:r>
              <w:rPr>
                <w:rFonts w:ascii="Times New Roman" w:hAnsi="Times New Roman"/>
              </w:rPr>
              <w:t>8</w:t>
            </w:r>
          </w:p>
        </w:tc>
      </w:tr>
      <w:tr w:rsidR="002A2AA7" w:rsidRPr="00840D17" w14:paraId="1C099D19" w14:textId="77777777" w:rsidTr="00962641">
        <w:trPr>
          <w:trHeight w:val="315"/>
        </w:trPr>
        <w:tc>
          <w:tcPr>
            <w:tcW w:w="2849" w:type="dxa"/>
            <w:shd w:val="clear" w:color="auto" w:fill="auto"/>
          </w:tcPr>
          <w:p w14:paraId="3809CB8F"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Total</w:t>
            </w:r>
          </w:p>
        </w:tc>
        <w:tc>
          <w:tcPr>
            <w:tcW w:w="1452" w:type="dxa"/>
            <w:shd w:val="clear" w:color="auto" w:fill="auto"/>
            <w:noWrap/>
          </w:tcPr>
          <w:p w14:paraId="6AD30031"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21</w:t>
            </w:r>
            <w:r>
              <w:rPr>
                <w:rFonts w:ascii="Times New Roman" w:hAnsi="Times New Roman"/>
              </w:rPr>
              <w:t>0</w:t>
            </w:r>
          </w:p>
        </w:tc>
        <w:tc>
          <w:tcPr>
            <w:tcW w:w="937" w:type="dxa"/>
            <w:shd w:val="clear" w:color="auto" w:fill="auto"/>
            <w:noWrap/>
          </w:tcPr>
          <w:p w14:paraId="3BBB5070" w14:textId="77777777" w:rsidR="002A2AA7" w:rsidRPr="00840D17" w:rsidRDefault="002A2AA7" w:rsidP="00962641">
            <w:pPr>
              <w:spacing w:after="0" w:line="240" w:lineRule="auto"/>
              <w:rPr>
                <w:rFonts w:ascii="Times New Roman" w:hAnsi="Times New Roman"/>
              </w:rPr>
            </w:pPr>
            <w:r w:rsidRPr="00840D17">
              <w:rPr>
                <w:rFonts w:ascii="Times New Roman" w:hAnsi="Times New Roman"/>
              </w:rPr>
              <w:t>100.0</w:t>
            </w:r>
          </w:p>
        </w:tc>
      </w:tr>
    </w:tbl>
    <w:p w14:paraId="37DC9BB4" w14:textId="77777777" w:rsidR="002A2AA7" w:rsidRDefault="002A2AA7" w:rsidP="002A2AA7">
      <w:pPr>
        <w:spacing w:after="0" w:line="240" w:lineRule="auto"/>
        <w:rPr>
          <w:rFonts w:ascii="Times New Roman" w:hAnsi="Times New Roman"/>
          <w:b/>
        </w:rPr>
      </w:pPr>
    </w:p>
    <w:p w14:paraId="105962B9" w14:textId="50454F67" w:rsidR="00313BF3" w:rsidRDefault="00F36AF4">
      <w:pPr>
        <w:spacing w:after="0" w:line="480" w:lineRule="auto"/>
        <w:ind w:firstLine="720"/>
        <w:rPr>
          <w:rFonts w:ascii="Times New Roman" w:hAnsi="Times New Roman"/>
          <w:sz w:val="24"/>
          <w:szCs w:val="24"/>
        </w:rPr>
      </w:pPr>
      <w:r>
        <w:rPr>
          <w:rFonts w:ascii="Times New Roman" w:hAnsi="Times New Roman"/>
          <w:sz w:val="24"/>
          <w:szCs w:val="24"/>
        </w:rPr>
        <w:t>To determine whether respondents were representative of the population, we compared respond</w:t>
      </w:r>
      <w:r w:rsidR="005B2B12">
        <w:rPr>
          <w:rFonts w:ascii="Times New Roman" w:hAnsi="Times New Roman"/>
          <w:sz w:val="24"/>
          <w:szCs w:val="24"/>
        </w:rPr>
        <w:t>ing schools to those</w:t>
      </w:r>
      <w:r>
        <w:rPr>
          <w:rFonts w:ascii="Times New Roman" w:hAnsi="Times New Roman"/>
          <w:sz w:val="24"/>
          <w:szCs w:val="24"/>
        </w:rPr>
        <w:t xml:space="preserve"> in </w:t>
      </w:r>
      <w:proofErr w:type="spellStart"/>
      <w:r w:rsidR="00313BF3">
        <w:rPr>
          <w:rFonts w:ascii="Times New Roman" w:hAnsi="Times New Roman"/>
          <w:sz w:val="24"/>
          <w:szCs w:val="24"/>
        </w:rPr>
        <w:t>Hasselback</w:t>
      </w:r>
      <w:proofErr w:type="spellEnd"/>
      <w:r w:rsidR="00313BF3">
        <w:rPr>
          <w:rFonts w:ascii="Times New Roman" w:hAnsi="Times New Roman"/>
          <w:sz w:val="24"/>
          <w:szCs w:val="24"/>
        </w:rPr>
        <w:t xml:space="preserve"> (2010)</w:t>
      </w:r>
      <w:r>
        <w:rPr>
          <w:rFonts w:ascii="Times New Roman" w:hAnsi="Times New Roman"/>
          <w:sz w:val="24"/>
          <w:szCs w:val="24"/>
        </w:rPr>
        <w:t xml:space="preserve">. </w:t>
      </w:r>
      <w:r w:rsidR="00D27852">
        <w:rPr>
          <w:rFonts w:ascii="Times New Roman" w:hAnsi="Times New Roman"/>
          <w:sz w:val="24"/>
          <w:szCs w:val="24"/>
        </w:rPr>
        <w:t xml:space="preserve"> </w:t>
      </w:r>
      <w:r w:rsidR="005B2B12">
        <w:rPr>
          <w:rFonts w:ascii="Times New Roman" w:hAnsi="Times New Roman"/>
          <w:sz w:val="24"/>
          <w:szCs w:val="24"/>
        </w:rPr>
        <w:t>R</w:t>
      </w:r>
      <w:r>
        <w:rPr>
          <w:rFonts w:ascii="Times New Roman" w:hAnsi="Times New Roman"/>
          <w:sz w:val="24"/>
          <w:szCs w:val="24"/>
        </w:rPr>
        <w:t xml:space="preserve">espondents were somewhat more likely </w:t>
      </w:r>
      <w:r w:rsidR="00313BF3">
        <w:rPr>
          <w:rFonts w:ascii="Times New Roman" w:hAnsi="Times New Roman"/>
          <w:sz w:val="24"/>
          <w:szCs w:val="24"/>
        </w:rPr>
        <w:t>to represent AACSB accredited business programs (63.</w:t>
      </w:r>
      <w:r w:rsidR="00B34228">
        <w:rPr>
          <w:rFonts w:ascii="Times New Roman" w:hAnsi="Times New Roman"/>
          <w:sz w:val="24"/>
          <w:szCs w:val="24"/>
        </w:rPr>
        <w:t>3</w:t>
      </w:r>
      <w:r w:rsidR="00313BF3">
        <w:rPr>
          <w:rFonts w:ascii="Times New Roman" w:hAnsi="Times New Roman"/>
          <w:sz w:val="24"/>
          <w:szCs w:val="24"/>
        </w:rPr>
        <w:t>% vs. 53.7%)</w:t>
      </w:r>
      <w:r w:rsidR="00D27852">
        <w:rPr>
          <w:rFonts w:ascii="Times New Roman" w:hAnsi="Times New Roman"/>
          <w:sz w:val="24"/>
          <w:szCs w:val="24"/>
        </w:rPr>
        <w:t xml:space="preserve">. </w:t>
      </w:r>
      <w:r w:rsidR="00313BF3">
        <w:rPr>
          <w:rFonts w:ascii="Times New Roman" w:hAnsi="Times New Roman"/>
          <w:sz w:val="24"/>
          <w:szCs w:val="24"/>
        </w:rPr>
        <w:t xml:space="preserve"> However, AACSB-accredited programs are often larger than non-accredited </w:t>
      </w:r>
      <w:r w:rsidR="00EC38A9">
        <w:rPr>
          <w:rFonts w:ascii="Times New Roman" w:hAnsi="Times New Roman"/>
          <w:sz w:val="24"/>
          <w:szCs w:val="24"/>
        </w:rPr>
        <w:t>ones</w:t>
      </w:r>
      <w:r w:rsidR="00313BF3">
        <w:rPr>
          <w:rFonts w:ascii="Times New Roman" w:hAnsi="Times New Roman"/>
          <w:sz w:val="24"/>
          <w:szCs w:val="24"/>
        </w:rPr>
        <w:t xml:space="preserve"> and thus may </w:t>
      </w:r>
      <w:r w:rsidR="006F7CEB">
        <w:rPr>
          <w:rFonts w:ascii="Times New Roman" w:hAnsi="Times New Roman"/>
          <w:sz w:val="24"/>
          <w:szCs w:val="24"/>
        </w:rPr>
        <w:t>have been</w:t>
      </w:r>
      <w:r w:rsidR="00313BF3">
        <w:rPr>
          <w:rFonts w:ascii="Times New Roman" w:hAnsi="Times New Roman"/>
          <w:sz w:val="24"/>
          <w:szCs w:val="24"/>
        </w:rPr>
        <w:t xml:space="preserve"> more likely to attempt to hire faculty during a given three-year period</w:t>
      </w:r>
      <w:r w:rsidR="00EC38A9">
        <w:rPr>
          <w:rFonts w:ascii="Times New Roman" w:hAnsi="Times New Roman"/>
          <w:sz w:val="24"/>
          <w:szCs w:val="24"/>
        </w:rPr>
        <w:t xml:space="preserve">. </w:t>
      </w:r>
      <w:r w:rsidR="00D27852">
        <w:rPr>
          <w:rFonts w:ascii="Times New Roman" w:hAnsi="Times New Roman"/>
          <w:sz w:val="24"/>
          <w:szCs w:val="24"/>
        </w:rPr>
        <w:t xml:space="preserve"> </w:t>
      </w:r>
      <w:r w:rsidR="00EC38A9">
        <w:rPr>
          <w:rFonts w:ascii="Times New Roman" w:hAnsi="Times New Roman"/>
          <w:sz w:val="24"/>
          <w:szCs w:val="24"/>
        </w:rPr>
        <w:t>Therefore</w:t>
      </w:r>
      <w:r w:rsidR="008F6249">
        <w:rPr>
          <w:rFonts w:ascii="Times New Roman" w:hAnsi="Times New Roman"/>
          <w:sz w:val="24"/>
          <w:szCs w:val="24"/>
        </w:rPr>
        <w:t>,</w:t>
      </w:r>
      <w:r w:rsidR="00EC38A9">
        <w:rPr>
          <w:rFonts w:ascii="Times New Roman" w:hAnsi="Times New Roman"/>
          <w:sz w:val="24"/>
          <w:szCs w:val="24"/>
        </w:rPr>
        <w:t xml:space="preserve"> we believe that </w:t>
      </w:r>
      <w:r w:rsidR="006F7CEB">
        <w:rPr>
          <w:rFonts w:ascii="Times New Roman" w:hAnsi="Times New Roman"/>
          <w:sz w:val="24"/>
          <w:szCs w:val="24"/>
        </w:rPr>
        <w:t xml:space="preserve">the respondents were representative of </w:t>
      </w:r>
      <w:r w:rsidR="00D304FF">
        <w:rPr>
          <w:rFonts w:ascii="Times New Roman" w:hAnsi="Times New Roman"/>
          <w:sz w:val="24"/>
          <w:szCs w:val="24"/>
        </w:rPr>
        <w:t>schools</w:t>
      </w:r>
      <w:r w:rsidR="006F7CEB">
        <w:rPr>
          <w:rFonts w:ascii="Times New Roman" w:hAnsi="Times New Roman"/>
          <w:sz w:val="24"/>
          <w:szCs w:val="24"/>
        </w:rPr>
        <w:t xml:space="preserve"> attempting to hire faculty</w:t>
      </w:r>
      <w:r w:rsidR="00EC38A9">
        <w:rPr>
          <w:rFonts w:ascii="Times New Roman" w:hAnsi="Times New Roman"/>
          <w:sz w:val="24"/>
          <w:szCs w:val="24"/>
        </w:rPr>
        <w:t xml:space="preserve">. </w:t>
      </w:r>
    </w:p>
    <w:p w14:paraId="502CFDFE" w14:textId="1AF9BDC9" w:rsidR="00EC38A9" w:rsidRDefault="00EC38A9" w:rsidP="00EC38A9">
      <w:pPr>
        <w:spacing w:after="0" w:line="480" w:lineRule="auto"/>
        <w:rPr>
          <w:rFonts w:ascii="Times New Roman" w:hAnsi="Times New Roman"/>
          <w:sz w:val="24"/>
          <w:szCs w:val="24"/>
        </w:rPr>
      </w:pPr>
      <w:r>
        <w:rPr>
          <w:rFonts w:ascii="Times New Roman" w:hAnsi="Times New Roman"/>
          <w:sz w:val="24"/>
          <w:szCs w:val="24"/>
        </w:rPr>
        <w:tab/>
      </w:r>
      <w:r w:rsidR="00C65C3D">
        <w:rPr>
          <w:rFonts w:ascii="Times New Roman" w:hAnsi="Times New Roman"/>
          <w:sz w:val="24"/>
          <w:szCs w:val="24"/>
        </w:rPr>
        <w:t>RQ</w:t>
      </w:r>
      <w:r w:rsidR="00565C41">
        <w:rPr>
          <w:rFonts w:ascii="Times New Roman" w:hAnsi="Times New Roman"/>
          <w:sz w:val="24"/>
          <w:szCs w:val="24"/>
        </w:rPr>
        <w:t>1</w:t>
      </w:r>
      <w:r w:rsidR="00C65C3D">
        <w:rPr>
          <w:rFonts w:ascii="Times New Roman" w:hAnsi="Times New Roman"/>
          <w:sz w:val="24"/>
          <w:szCs w:val="24"/>
        </w:rPr>
        <w:t xml:space="preserve"> dealt with the extent of hiring success</w:t>
      </w:r>
      <w:r w:rsidR="00D76658">
        <w:rPr>
          <w:rFonts w:ascii="Times New Roman" w:hAnsi="Times New Roman"/>
          <w:sz w:val="24"/>
          <w:szCs w:val="24"/>
        </w:rPr>
        <w:t xml:space="preserve"> of schools with different accreditations. </w:t>
      </w:r>
      <w:r w:rsidR="009C706E">
        <w:rPr>
          <w:rFonts w:ascii="Times New Roman" w:hAnsi="Times New Roman"/>
          <w:sz w:val="24"/>
          <w:szCs w:val="24"/>
        </w:rPr>
        <w:t xml:space="preserve"> </w:t>
      </w:r>
      <w:r w:rsidR="008F6249">
        <w:rPr>
          <w:rFonts w:ascii="Times New Roman" w:hAnsi="Times New Roman"/>
          <w:sz w:val="24"/>
          <w:szCs w:val="24"/>
        </w:rPr>
        <w:t xml:space="preserve">As shown in Table 2, </w:t>
      </w:r>
      <w:r w:rsidR="00263014">
        <w:rPr>
          <w:rFonts w:ascii="Times New Roman" w:hAnsi="Times New Roman"/>
          <w:sz w:val="24"/>
          <w:szCs w:val="24"/>
        </w:rPr>
        <w:t xml:space="preserve">ACBSP schools achieved the highest level of hiring success (83.3%), followed by AACSB schools (59.3%) and </w:t>
      </w:r>
      <w:proofErr w:type="spellStart"/>
      <w:r w:rsidR="00263014">
        <w:rPr>
          <w:rFonts w:ascii="Times New Roman" w:hAnsi="Times New Roman"/>
          <w:sz w:val="24"/>
          <w:szCs w:val="24"/>
        </w:rPr>
        <w:t>nonaccredited</w:t>
      </w:r>
      <w:proofErr w:type="spellEnd"/>
      <w:r w:rsidR="00263014">
        <w:rPr>
          <w:rFonts w:ascii="Times New Roman" w:hAnsi="Times New Roman"/>
          <w:sz w:val="24"/>
          <w:szCs w:val="24"/>
        </w:rPr>
        <w:t xml:space="preserve"> schools (53.8%). </w:t>
      </w:r>
      <w:r w:rsidR="00BC6140">
        <w:rPr>
          <w:rFonts w:ascii="Times New Roman" w:hAnsi="Times New Roman"/>
          <w:sz w:val="24"/>
          <w:szCs w:val="24"/>
        </w:rPr>
        <w:t xml:space="preserve"> The level of success in filling </w:t>
      </w:r>
      <w:r w:rsidR="00BC6140">
        <w:rPr>
          <w:rFonts w:ascii="Times New Roman" w:hAnsi="Times New Roman"/>
          <w:sz w:val="24"/>
          <w:szCs w:val="24"/>
        </w:rPr>
        <w:lastRenderedPageBreak/>
        <w:t xml:space="preserve">all positions in the year the vacancy occurred differed in a marginally significant way (Chi-square 4.708, p=.095) by accreditation. </w:t>
      </w:r>
      <w:r w:rsidR="00D27852">
        <w:rPr>
          <w:rFonts w:ascii="Times New Roman" w:hAnsi="Times New Roman"/>
          <w:sz w:val="24"/>
          <w:szCs w:val="24"/>
        </w:rPr>
        <w:t xml:space="preserve"> </w:t>
      </w:r>
    </w:p>
    <w:p w14:paraId="6DA112CD" w14:textId="77777777" w:rsidR="002A2AA7" w:rsidRPr="0098458D" w:rsidRDefault="002A2AA7" w:rsidP="002A2AA7">
      <w:pPr>
        <w:spacing w:after="0" w:line="240" w:lineRule="auto"/>
        <w:rPr>
          <w:rFonts w:ascii="Times New Roman" w:hAnsi="Times New Roman"/>
          <w:b/>
          <w:sz w:val="24"/>
          <w:szCs w:val="24"/>
        </w:rPr>
      </w:pPr>
      <w:r w:rsidRPr="0098458D">
        <w:rPr>
          <w:rFonts w:ascii="Times New Roman" w:hAnsi="Times New Roman"/>
          <w:b/>
          <w:sz w:val="24"/>
          <w:szCs w:val="24"/>
        </w:rPr>
        <w:t xml:space="preserve">Table </w:t>
      </w:r>
      <w:r>
        <w:rPr>
          <w:rFonts w:ascii="Times New Roman" w:hAnsi="Times New Roman"/>
          <w:b/>
          <w:sz w:val="24"/>
          <w:szCs w:val="24"/>
        </w:rPr>
        <w:t>2.</w:t>
      </w:r>
      <w:r w:rsidRPr="0098458D">
        <w:rPr>
          <w:rFonts w:ascii="Times New Roman" w:hAnsi="Times New Roman"/>
          <w:b/>
          <w:sz w:val="24"/>
          <w:szCs w:val="24"/>
        </w:rPr>
        <w:t xml:space="preserve">  Relative Hiring Success of </w:t>
      </w:r>
      <w:r>
        <w:rPr>
          <w:rFonts w:ascii="Times New Roman" w:hAnsi="Times New Roman"/>
          <w:b/>
          <w:sz w:val="24"/>
          <w:szCs w:val="24"/>
        </w:rPr>
        <w:t>Schools*</w:t>
      </w:r>
    </w:p>
    <w:p w14:paraId="575B42AD" w14:textId="77777777" w:rsidR="002A2AA7" w:rsidRDefault="002A2AA7" w:rsidP="002A2AA7">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920"/>
        <w:gridCol w:w="1338"/>
        <w:gridCol w:w="1350"/>
        <w:gridCol w:w="1530"/>
      </w:tblGrid>
      <w:tr w:rsidR="002A2AA7" w:rsidRPr="00006EB3" w14:paraId="07097269" w14:textId="77777777" w:rsidTr="00962641">
        <w:trPr>
          <w:trHeight w:val="300"/>
        </w:trPr>
        <w:tc>
          <w:tcPr>
            <w:tcW w:w="1920" w:type="dxa"/>
          </w:tcPr>
          <w:p w14:paraId="6319B898" w14:textId="77777777" w:rsidR="002A2AA7" w:rsidRPr="00006EB3" w:rsidRDefault="002A2AA7" w:rsidP="00962641">
            <w:pPr>
              <w:rPr>
                <w:rFonts w:ascii="Times New Roman" w:hAnsi="Times New Roman"/>
                <w:b/>
                <w:sz w:val="24"/>
                <w:szCs w:val="24"/>
              </w:rPr>
            </w:pPr>
            <w:r w:rsidRPr="00006EB3">
              <w:rPr>
                <w:rFonts w:ascii="Times New Roman" w:hAnsi="Times New Roman"/>
                <w:b/>
                <w:sz w:val="24"/>
                <w:szCs w:val="24"/>
              </w:rPr>
              <w:t>Accreditation</w:t>
            </w:r>
          </w:p>
        </w:tc>
        <w:tc>
          <w:tcPr>
            <w:tcW w:w="1338" w:type="dxa"/>
            <w:noWrap/>
            <w:hideMark/>
          </w:tcPr>
          <w:p w14:paraId="6CCB7F93" w14:textId="77777777" w:rsidR="002A2AA7" w:rsidRPr="00006EB3" w:rsidRDefault="002A2AA7" w:rsidP="00962641">
            <w:pPr>
              <w:rPr>
                <w:rFonts w:ascii="Times New Roman" w:hAnsi="Times New Roman"/>
                <w:b/>
                <w:sz w:val="24"/>
                <w:szCs w:val="24"/>
              </w:rPr>
            </w:pPr>
            <w:r w:rsidRPr="00006EB3">
              <w:rPr>
                <w:rFonts w:ascii="Times New Roman" w:hAnsi="Times New Roman"/>
                <w:b/>
                <w:sz w:val="24"/>
                <w:szCs w:val="24"/>
              </w:rPr>
              <w:t>Yes</w:t>
            </w:r>
          </w:p>
        </w:tc>
        <w:tc>
          <w:tcPr>
            <w:tcW w:w="1350" w:type="dxa"/>
            <w:noWrap/>
            <w:hideMark/>
          </w:tcPr>
          <w:p w14:paraId="55EA1ADE" w14:textId="77777777" w:rsidR="002A2AA7" w:rsidRPr="00006EB3" w:rsidRDefault="002A2AA7" w:rsidP="00962641">
            <w:pPr>
              <w:rPr>
                <w:rFonts w:ascii="Times New Roman" w:hAnsi="Times New Roman"/>
                <w:b/>
                <w:sz w:val="24"/>
                <w:szCs w:val="24"/>
              </w:rPr>
            </w:pPr>
            <w:r w:rsidRPr="00006EB3">
              <w:rPr>
                <w:rFonts w:ascii="Times New Roman" w:hAnsi="Times New Roman"/>
                <w:b/>
                <w:sz w:val="24"/>
                <w:szCs w:val="24"/>
              </w:rPr>
              <w:t>No</w:t>
            </w:r>
          </w:p>
        </w:tc>
        <w:tc>
          <w:tcPr>
            <w:tcW w:w="1530" w:type="dxa"/>
            <w:hideMark/>
          </w:tcPr>
          <w:p w14:paraId="1115A938" w14:textId="77777777" w:rsidR="002A2AA7" w:rsidRPr="00006EB3" w:rsidRDefault="002A2AA7" w:rsidP="00962641">
            <w:pPr>
              <w:rPr>
                <w:rFonts w:ascii="Times New Roman" w:hAnsi="Times New Roman"/>
                <w:b/>
                <w:sz w:val="24"/>
                <w:szCs w:val="24"/>
              </w:rPr>
            </w:pPr>
            <w:r w:rsidRPr="00006EB3">
              <w:rPr>
                <w:rFonts w:ascii="Times New Roman" w:hAnsi="Times New Roman"/>
                <w:b/>
                <w:sz w:val="24"/>
                <w:szCs w:val="24"/>
              </w:rPr>
              <w:t>Total</w:t>
            </w:r>
          </w:p>
        </w:tc>
      </w:tr>
      <w:tr w:rsidR="002A2AA7" w:rsidRPr="008A6348" w14:paraId="3204676D" w14:textId="77777777" w:rsidTr="00962641">
        <w:trPr>
          <w:trHeight w:val="288"/>
        </w:trPr>
        <w:tc>
          <w:tcPr>
            <w:tcW w:w="1920" w:type="dxa"/>
          </w:tcPr>
          <w:p w14:paraId="1076C7F1" w14:textId="77777777" w:rsidR="002A2AA7" w:rsidRPr="00061CC4" w:rsidRDefault="002A2AA7" w:rsidP="00962641">
            <w:pPr>
              <w:rPr>
                <w:rFonts w:ascii="Times New Roman" w:hAnsi="Times New Roman"/>
                <w:sz w:val="24"/>
                <w:szCs w:val="24"/>
              </w:rPr>
            </w:pPr>
            <w:r>
              <w:rPr>
                <w:rFonts w:ascii="Times New Roman" w:hAnsi="Times New Roman"/>
                <w:sz w:val="24"/>
                <w:szCs w:val="24"/>
              </w:rPr>
              <w:t>AACSB</w:t>
            </w:r>
          </w:p>
        </w:tc>
        <w:tc>
          <w:tcPr>
            <w:tcW w:w="1338" w:type="dxa"/>
            <w:noWrap/>
            <w:hideMark/>
          </w:tcPr>
          <w:p w14:paraId="37E118F5" w14:textId="77777777" w:rsidR="002A2AA7" w:rsidRPr="00061CC4" w:rsidRDefault="002A2AA7" w:rsidP="00962641">
            <w:pPr>
              <w:rPr>
                <w:rFonts w:ascii="Times New Roman" w:hAnsi="Times New Roman"/>
                <w:sz w:val="24"/>
                <w:szCs w:val="24"/>
              </w:rPr>
            </w:pPr>
            <w:r w:rsidRPr="00061CC4">
              <w:rPr>
                <w:rFonts w:ascii="Times New Roman" w:hAnsi="Times New Roman"/>
                <w:sz w:val="24"/>
                <w:szCs w:val="24"/>
              </w:rPr>
              <w:t>54</w:t>
            </w:r>
            <w:r>
              <w:rPr>
                <w:rFonts w:ascii="Times New Roman" w:hAnsi="Times New Roman"/>
                <w:sz w:val="24"/>
                <w:szCs w:val="24"/>
              </w:rPr>
              <w:t xml:space="preserve"> (59.3%)</w:t>
            </w:r>
          </w:p>
        </w:tc>
        <w:tc>
          <w:tcPr>
            <w:tcW w:w="1350" w:type="dxa"/>
            <w:noWrap/>
            <w:hideMark/>
          </w:tcPr>
          <w:p w14:paraId="51872F84" w14:textId="77777777" w:rsidR="002A2AA7" w:rsidRPr="00061CC4" w:rsidRDefault="002A2AA7" w:rsidP="00962641">
            <w:pPr>
              <w:rPr>
                <w:rFonts w:ascii="Times New Roman" w:hAnsi="Times New Roman"/>
                <w:sz w:val="24"/>
                <w:szCs w:val="24"/>
              </w:rPr>
            </w:pPr>
            <w:r w:rsidRPr="00061CC4">
              <w:rPr>
                <w:rFonts w:ascii="Times New Roman" w:hAnsi="Times New Roman"/>
                <w:sz w:val="24"/>
                <w:szCs w:val="24"/>
              </w:rPr>
              <w:t>37</w:t>
            </w:r>
            <w:r>
              <w:rPr>
                <w:rFonts w:ascii="Times New Roman" w:hAnsi="Times New Roman"/>
                <w:sz w:val="24"/>
                <w:szCs w:val="24"/>
              </w:rPr>
              <w:t xml:space="preserve"> (40.7%)</w:t>
            </w:r>
          </w:p>
        </w:tc>
        <w:tc>
          <w:tcPr>
            <w:tcW w:w="1530" w:type="dxa"/>
            <w:noWrap/>
            <w:hideMark/>
          </w:tcPr>
          <w:p w14:paraId="4A36C3DA" w14:textId="77777777" w:rsidR="002A2AA7" w:rsidRPr="00061CC4" w:rsidRDefault="002A2AA7" w:rsidP="00962641">
            <w:pPr>
              <w:rPr>
                <w:rFonts w:ascii="Times New Roman" w:hAnsi="Times New Roman"/>
                <w:sz w:val="24"/>
                <w:szCs w:val="24"/>
              </w:rPr>
            </w:pPr>
            <w:r w:rsidRPr="00061CC4">
              <w:rPr>
                <w:rFonts w:ascii="Times New Roman" w:hAnsi="Times New Roman"/>
                <w:sz w:val="24"/>
                <w:szCs w:val="24"/>
              </w:rPr>
              <w:t>91</w:t>
            </w:r>
            <w:r>
              <w:rPr>
                <w:rFonts w:ascii="Times New Roman" w:hAnsi="Times New Roman"/>
                <w:sz w:val="24"/>
                <w:szCs w:val="24"/>
              </w:rPr>
              <w:t xml:space="preserve"> (100%)</w:t>
            </w:r>
          </w:p>
        </w:tc>
      </w:tr>
      <w:tr w:rsidR="002A2AA7" w:rsidRPr="00061CC4" w14:paraId="2117E902" w14:textId="77777777" w:rsidTr="00962641">
        <w:trPr>
          <w:trHeight w:val="288"/>
        </w:trPr>
        <w:tc>
          <w:tcPr>
            <w:tcW w:w="1920" w:type="dxa"/>
          </w:tcPr>
          <w:p w14:paraId="6E008348" w14:textId="77777777" w:rsidR="002A2AA7" w:rsidRPr="00061CC4" w:rsidRDefault="002A2AA7" w:rsidP="00962641">
            <w:pPr>
              <w:rPr>
                <w:rFonts w:ascii="Times New Roman" w:hAnsi="Times New Roman"/>
                <w:sz w:val="24"/>
                <w:szCs w:val="24"/>
              </w:rPr>
            </w:pPr>
            <w:r>
              <w:rPr>
                <w:rFonts w:ascii="Times New Roman" w:hAnsi="Times New Roman"/>
                <w:sz w:val="24"/>
                <w:szCs w:val="24"/>
              </w:rPr>
              <w:t>ACBSP</w:t>
            </w:r>
          </w:p>
        </w:tc>
        <w:tc>
          <w:tcPr>
            <w:tcW w:w="1338" w:type="dxa"/>
            <w:noWrap/>
            <w:hideMark/>
          </w:tcPr>
          <w:p w14:paraId="24B95453" w14:textId="77777777" w:rsidR="002A2AA7" w:rsidRPr="00061CC4" w:rsidRDefault="002A2AA7" w:rsidP="00962641">
            <w:pPr>
              <w:rPr>
                <w:rFonts w:ascii="Times New Roman" w:hAnsi="Times New Roman"/>
                <w:sz w:val="24"/>
                <w:szCs w:val="24"/>
              </w:rPr>
            </w:pPr>
            <w:r w:rsidRPr="00061CC4">
              <w:rPr>
                <w:rFonts w:ascii="Times New Roman" w:hAnsi="Times New Roman"/>
                <w:sz w:val="24"/>
                <w:szCs w:val="24"/>
              </w:rPr>
              <w:t>15</w:t>
            </w:r>
            <w:r>
              <w:rPr>
                <w:rFonts w:ascii="Times New Roman" w:hAnsi="Times New Roman"/>
                <w:sz w:val="24"/>
                <w:szCs w:val="24"/>
              </w:rPr>
              <w:t xml:space="preserve"> (83.3%)</w:t>
            </w:r>
          </w:p>
        </w:tc>
        <w:tc>
          <w:tcPr>
            <w:tcW w:w="1350" w:type="dxa"/>
            <w:noWrap/>
            <w:hideMark/>
          </w:tcPr>
          <w:p w14:paraId="74E4AEAB" w14:textId="77777777" w:rsidR="002A2AA7" w:rsidRPr="00061CC4" w:rsidRDefault="002A2AA7" w:rsidP="00962641">
            <w:pPr>
              <w:rPr>
                <w:rFonts w:ascii="Times New Roman" w:hAnsi="Times New Roman"/>
                <w:sz w:val="24"/>
                <w:szCs w:val="24"/>
              </w:rPr>
            </w:pPr>
            <w:r w:rsidRPr="00061CC4">
              <w:rPr>
                <w:rFonts w:ascii="Times New Roman" w:hAnsi="Times New Roman"/>
                <w:sz w:val="24"/>
                <w:szCs w:val="24"/>
              </w:rPr>
              <w:t>3</w:t>
            </w:r>
            <w:r>
              <w:rPr>
                <w:rFonts w:ascii="Times New Roman" w:hAnsi="Times New Roman"/>
                <w:sz w:val="24"/>
                <w:szCs w:val="24"/>
              </w:rPr>
              <w:t xml:space="preserve"> (16.7%)</w:t>
            </w:r>
          </w:p>
        </w:tc>
        <w:tc>
          <w:tcPr>
            <w:tcW w:w="1530" w:type="dxa"/>
            <w:noWrap/>
            <w:hideMark/>
          </w:tcPr>
          <w:p w14:paraId="040DD102" w14:textId="77777777" w:rsidR="002A2AA7" w:rsidRPr="00061CC4" w:rsidRDefault="002A2AA7" w:rsidP="00962641">
            <w:pPr>
              <w:rPr>
                <w:rFonts w:ascii="Times New Roman" w:hAnsi="Times New Roman"/>
                <w:sz w:val="24"/>
                <w:szCs w:val="24"/>
              </w:rPr>
            </w:pPr>
            <w:r w:rsidRPr="00061CC4">
              <w:rPr>
                <w:rFonts w:ascii="Times New Roman" w:hAnsi="Times New Roman"/>
                <w:sz w:val="24"/>
                <w:szCs w:val="24"/>
              </w:rPr>
              <w:t>18</w:t>
            </w:r>
            <w:r>
              <w:rPr>
                <w:rFonts w:ascii="Times New Roman" w:hAnsi="Times New Roman"/>
                <w:sz w:val="24"/>
                <w:szCs w:val="24"/>
              </w:rPr>
              <w:t xml:space="preserve"> (100%)</w:t>
            </w:r>
          </w:p>
        </w:tc>
      </w:tr>
      <w:tr w:rsidR="002A2AA7" w:rsidRPr="00061CC4" w14:paraId="29AE1B63" w14:textId="77777777" w:rsidTr="00962641">
        <w:trPr>
          <w:trHeight w:val="300"/>
        </w:trPr>
        <w:tc>
          <w:tcPr>
            <w:tcW w:w="1920" w:type="dxa"/>
          </w:tcPr>
          <w:p w14:paraId="2D52BCCE" w14:textId="77777777" w:rsidR="002A2AA7" w:rsidRPr="00061CC4" w:rsidRDefault="002A2AA7" w:rsidP="00962641">
            <w:pPr>
              <w:rPr>
                <w:rFonts w:ascii="Times New Roman" w:hAnsi="Times New Roman"/>
                <w:sz w:val="24"/>
                <w:szCs w:val="24"/>
              </w:rPr>
            </w:pPr>
            <w:r>
              <w:rPr>
                <w:rFonts w:ascii="Times New Roman" w:hAnsi="Times New Roman"/>
                <w:sz w:val="24"/>
                <w:szCs w:val="24"/>
              </w:rPr>
              <w:t>Neither</w:t>
            </w:r>
          </w:p>
        </w:tc>
        <w:tc>
          <w:tcPr>
            <w:tcW w:w="1338" w:type="dxa"/>
            <w:noWrap/>
          </w:tcPr>
          <w:p w14:paraId="5A2204D3" w14:textId="77777777" w:rsidR="002A2AA7" w:rsidRPr="00061CC4" w:rsidRDefault="002A2AA7" w:rsidP="00962641">
            <w:pPr>
              <w:rPr>
                <w:rFonts w:ascii="Times New Roman" w:hAnsi="Times New Roman"/>
                <w:sz w:val="24"/>
                <w:szCs w:val="24"/>
              </w:rPr>
            </w:pPr>
            <w:r w:rsidRPr="00061CC4">
              <w:rPr>
                <w:rFonts w:ascii="Times New Roman" w:hAnsi="Times New Roman"/>
                <w:sz w:val="24"/>
                <w:szCs w:val="24"/>
              </w:rPr>
              <w:t>21</w:t>
            </w:r>
            <w:r>
              <w:rPr>
                <w:rFonts w:ascii="Times New Roman" w:hAnsi="Times New Roman"/>
                <w:sz w:val="24"/>
                <w:szCs w:val="24"/>
              </w:rPr>
              <w:t xml:space="preserve"> (53.8%)</w:t>
            </w:r>
          </w:p>
        </w:tc>
        <w:tc>
          <w:tcPr>
            <w:tcW w:w="1350" w:type="dxa"/>
            <w:noWrap/>
          </w:tcPr>
          <w:p w14:paraId="661FF242" w14:textId="77777777" w:rsidR="002A2AA7" w:rsidRPr="00061CC4" w:rsidRDefault="002A2AA7" w:rsidP="00962641">
            <w:pPr>
              <w:rPr>
                <w:rFonts w:ascii="Times New Roman" w:hAnsi="Times New Roman"/>
                <w:sz w:val="24"/>
                <w:szCs w:val="24"/>
              </w:rPr>
            </w:pPr>
            <w:r w:rsidRPr="00061CC4">
              <w:rPr>
                <w:rFonts w:ascii="Times New Roman" w:hAnsi="Times New Roman"/>
                <w:sz w:val="24"/>
                <w:szCs w:val="24"/>
              </w:rPr>
              <w:t>18</w:t>
            </w:r>
            <w:r>
              <w:rPr>
                <w:rFonts w:ascii="Times New Roman" w:hAnsi="Times New Roman"/>
                <w:sz w:val="24"/>
                <w:szCs w:val="24"/>
              </w:rPr>
              <w:t xml:space="preserve"> (46.2%)</w:t>
            </w:r>
          </w:p>
        </w:tc>
        <w:tc>
          <w:tcPr>
            <w:tcW w:w="1530" w:type="dxa"/>
            <w:noWrap/>
          </w:tcPr>
          <w:p w14:paraId="729DC57C" w14:textId="77777777" w:rsidR="002A2AA7" w:rsidRPr="00061CC4" w:rsidRDefault="002A2AA7" w:rsidP="00962641">
            <w:pPr>
              <w:rPr>
                <w:rFonts w:ascii="Times New Roman" w:hAnsi="Times New Roman"/>
                <w:sz w:val="24"/>
                <w:szCs w:val="24"/>
              </w:rPr>
            </w:pPr>
            <w:r w:rsidRPr="00061CC4">
              <w:rPr>
                <w:rFonts w:ascii="Times New Roman" w:hAnsi="Times New Roman"/>
                <w:sz w:val="24"/>
                <w:szCs w:val="24"/>
              </w:rPr>
              <w:t>39</w:t>
            </w:r>
            <w:r>
              <w:rPr>
                <w:rFonts w:ascii="Times New Roman" w:hAnsi="Times New Roman"/>
                <w:sz w:val="24"/>
                <w:szCs w:val="24"/>
              </w:rPr>
              <w:t xml:space="preserve"> (100%)</w:t>
            </w:r>
          </w:p>
        </w:tc>
      </w:tr>
      <w:tr w:rsidR="002A2AA7" w:rsidRPr="00061CC4" w14:paraId="154358B2" w14:textId="77777777" w:rsidTr="00962641">
        <w:trPr>
          <w:trHeight w:val="300"/>
        </w:trPr>
        <w:tc>
          <w:tcPr>
            <w:tcW w:w="1920" w:type="dxa"/>
          </w:tcPr>
          <w:p w14:paraId="175D69AD" w14:textId="77777777" w:rsidR="002A2AA7" w:rsidRPr="00061CC4" w:rsidRDefault="002A2AA7" w:rsidP="00962641">
            <w:pPr>
              <w:rPr>
                <w:rFonts w:ascii="Times New Roman" w:hAnsi="Times New Roman"/>
                <w:sz w:val="24"/>
                <w:szCs w:val="24"/>
              </w:rPr>
            </w:pPr>
            <w:r>
              <w:rPr>
                <w:rFonts w:ascii="Times New Roman" w:hAnsi="Times New Roman"/>
                <w:sz w:val="24"/>
                <w:szCs w:val="24"/>
              </w:rPr>
              <w:t>Total</w:t>
            </w:r>
          </w:p>
        </w:tc>
        <w:tc>
          <w:tcPr>
            <w:tcW w:w="1338" w:type="dxa"/>
            <w:noWrap/>
            <w:hideMark/>
          </w:tcPr>
          <w:p w14:paraId="75ABDAFA" w14:textId="77777777" w:rsidR="002A2AA7" w:rsidRPr="00061CC4" w:rsidRDefault="002A2AA7" w:rsidP="00962641">
            <w:pPr>
              <w:rPr>
                <w:rFonts w:ascii="Times New Roman" w:hAnsi="Times New Roman"/>
                <w:sz w:val="24"/>
                <w:szCs w:val="24"/>
              </w:rPr>
            </w:pPr>
            <w:r w:rsidRPr="00061CC4">
              <w:rPr>
                <w:rFonts w:ascii="Times New Roman" w:hAnsi="Times New Roman"/>
                <w:sz w:val="24"/>
                <w:szCs w:val="24"/>
              </w:rPr>
              <w:t>90</w:t>
            </w:r>
            <w:r>
              <w:rPr>
                <w:rFonts w:ascii="Times New Roman" w:hAnsi="Times New Roman"/>
                <w:sz w:val="24"/>
                <w:szCs w:val="24"/>
              </w:rPr>
              <w:t xml:space="preserve"> (60.8%)</w:t>
            </w:r>
          </w:p>
        </w:tc>
        <w:tc>
          <w:tcPr>
            <w:tcW w:w="1350" w:type="dxa"/>
            <w:noWrap/>
            <w:hideMark/>
          </w:tcPr>
          <w:p w14:paraId="5CFC8D73" w14:textId="77777777" w:rsidR="002A2AA7" w:rsidRPr="00061CC4" w:rsidRDefault="002A2AA7" w:rsidP="00962641">
            <w:pPr>
              <w:rPr>
                <w:rFonts w:ascii="Times New Roman" w:hAnsi="Times New Roman"/>
                <w:sz w:val="24"/>
                <w:szCs w:val="24"/>
              </w:rPr>
            </w:pPr>
            <w:r w:rsidRPr="00061CC4">
              <w:rPr>
                <w:rFonts w:ascii="Times New Roman" w:hAnsi="Times New Roman"/>
                <w:sz w:val="24"/>
                <w:szCs w:val="24"/>
              </w:rPr>
              <w:t>58</w:t>
            </w:r>
            <w:r>
              <w:rPr>
                <w:rFonts w:ascii="Times New Roman" w:hAnsi="Times New Roman"/>
                <w:sz w:val="24"/>
                <w:szCs w:val="24"/>
              </w:rPr>
              <w:t xml:space="preserve"> (39.2)</w:t>
            </w:r>
          </w:p>
        </w:tc>
        <w:tc>
          <w:tcPr>
            <w:tcW w:w="1530" w:type="dxa"/>
            <w:noWrap/>
            <w:hideMark/>
          </w:tcPr>
          <w:p w14:paraId="5FCB4C84" w14:textId="77777777" w:rsidR="002A2AA7" w:rsidRPr="00061CC4" w:rsidRDefault="002A2AA7" w:rsidP="00962641">
            <w:pPr>
              <w:rPr>
                <w:rFonts w:ascii="Times New Roman" w:hAnsi="Times New Roman"/>
                <w:sz w:val="24"/>
                <w:szCs w:val="24"/>
              </w:rPr>
            </w:pPr>
            <w:r w:rsidRPr="00061CC4">
              <w:rPr>
                <w:rFonts w:ascii="Times New Roman" w:hAnsi="Times New Roman"/>
                <w:sz w:val="24"/>
                <w:szCs w:val="24"/>
              </w:rPr>
              <w:t>148</w:t>
            </w:r>
            <w:r>
              <w:rPr>
                <w:rFonts w:ascii="Times New Roman" w:hAnsi="Times New Roman"/>
                <w:sz w:val="24"/>
                <w:szCs w:val="24"/>
              </w:rPr>
              <w:t xml:space="preserve"> (100%)</w:t>
            </w:r>
          </w:p>
        </w:tc>
      </w:tr>
    </w:tbl>
    <w:p w14:paraId="53AE57FD" w14:textId="77777777" w:rsidR="002A2AA7" w:rsidRDefault="002A2AA7" w:rsidP="002A2AA7">
      <w:pPr>
        <w:spacing w:after="0" w:line="240" w:lineRule="auto"/>
        <w:rPr>
          <w:rFonts w:ascii="Times New Roman" w:hAnsi="Times New Roman"/>
          <w:sz w:val="24"/>
          <w:szCs w:val="24"/>
        </w:rPr>
      </w:pPr>
    </w:p>
    <w:p w14:paraId="62726F02" w14:textId="77777777" w:rsidR="002A2AA7" w:rsidRDefault="002A2AA7" w:rsidP="002A2AA7">
      <w:pPr>
        <w:spacing w:after="0" w:line="240" w:lineRule="auto"/>
        <w:rPr>
          <w:rFonts w:ascii="Times New Roman" w:hAnsi="Times New Roman"/>
          <w:sz w:val="24"/>
          <w:szCs w:val="24"/>
        </w:rPr>
      </w:pPr>
      <w:r>
        <w:rPr>
          <w:rFonts w:ascii="Times New Roman" w:hAnsi="Times New Roman"/>
          <w:sz w:val="24"/>
          <w:szCs w:val="24"/>
        </w:rPr>
        <w:t>*Based on whether schools filled all vacancies in the year announced.</w:t>
      </w:r>
    </w:p>
    <w:p w14:paraId="5B19815B" w14:textId="77777777" w:rsidR="002A2AA7" w:rsidRDefault="002A2AA7" w:rsidP="002A2AA7">
      <w:pPr>
        <w:spacing w:after="0" w:line="240" w:lineRule="auto"/>
        <w:rPr>
          <w:rFonts w:ascii="Times New Roman" w:hAnsi="Times New Roman"/>
          <w:sz w:val="24"/>
          <w:szCs w:val="24"/>
        </w:rPr>
      </w:pPr>
    </w:p>
    <w:p w14:paraId="6918C83F" w14:textId="0D8AE556" w:rsidR="00F80DE9" w:rsidRDefault="00107DDD" w:rsidP="008261A9">
      <w:pPr>
        <w:spacing w:after="0" w:line="480" w:lineRule="auto"/>
        <w:rPr>
          <w:rFonts w:ascii="Times New Roman" w:hAnsi="Times New Roman"/>
          <w:sz w:val="24"/>
          <w:szCs w:val="24"/>
        </w:rPr>
      </w:pPr>
      <w:r>
        <w:rPr>
          <w:rFonts w:ascii="Times New Roman" w:hAnsi="Times New Roman"/>
          <w:sz w:val="24"/>
          <w:szCs w:val="24"/>
        </w:rPr>
        <w:tab/>
      </w:r>
      <w:r w:rsidR="00F83CC5">
        <w:rPr>
          <w:rFonts w:ascii="Times New Roman" w:hAnsi="Times New Roman"/>
          <w:sz w:val="24"/>
          <w:szCs w:val="24"/>
        </w:rPr>
        <w:t>RQ</w:t>
      </w:r>
      <w:r w:rsidR="00565C41">
        <w:rPr>
          <w:rFonts w:ascii="Times New Roman" w:hAnsi="Times New Roman"/>
          <w:sz w:val="24"/>
          <w:szCs w:val="24"/>
        </w:rPr>
        <w:t>2</w:t>
      </w:r>
      <w:r w:rsidR="00F83CC5">
        <w:rPr>
          <w:rFonts w:ascii="Times New Roman" w:hAnsi="Times New Roman"/>
          <w:sz w:val="24"/>
          <w:szCs w:val="24"/>
        </w:rPr>
        <w:t xml:space="preserve"> dealt with schools’ perceived reasons for hiring success</w:t>
      </w:r>
      <w:r w:rsidR="00DD7366">
        <w:rPr>
          <w:rFonts w:ascii="Times New Roman" w:hAnsi="Times New Roman"/>
          <w:sz w:val="24"/>
          <w:szCs w:val="24"/>
        </w:rPr>
        <w:t xml:space="preserve"> as differentiated by accreditation type</w:t>
      </w:r>
      <w:r w:rsidR="00F83CC5">
        <w:rPr>
          <w:rFonts w:ascii="Times New Roman" w:hAnsi="Times New Roman"/>
          <w:sz w:val="24"/>
          <w:szCs w:val="24"/>
        </w:rPr>
        <w:t>.</w:t>
      </w:r>
      <w:r w:rsidR="00F80DE9">
        <w:rPr>
          <w:rFonts w:ascii="Times New Roman" w:hAnsi="Times New Roman"/>
          <w:sz w:val="24"/>
          <w:szCs w:val="24"/>
        </w:rPr>
        <w:t xml:space="preserve">  </w:t>
      </w:r>
      <w:r w:rsidR="008F6249">
        <w:rPr>
          <w:rFonts w:ascii="Times New Roman" w:hAnsi="Times New Roman"/>
          <w:sz w:val="24"/>
          <w:szCs w:val="24"/>
        </w:rPr>
        <w:t xml:space="preserve">Table 3 displays the results.  </w:t>
      </w:r>
      <w:r w:rsidR="00346D3D">
        <w:rPr>
          <w:rFonts w:ascii="Times New Roman" w:hAnsi="Times New Roman"/>
          <w:sz w:val="24"/>
          <w:szCs w:val="24"/>
        </w:rPr>
        <w:t xml:space="preserve">Significant differences were found for teaching load, tenure requirements, compatibility with faculty, summer research grants, </w:t>
      </w:r>
      <w:r w:rsidR="00DD0493">
        <w:rPr>
          <w:rFonts w:ascii="Times New Roman" w:hAnsi="Times New Roman"/>
          <w:sz w:val="24"/>
          <w:szCs w:val="24"/>
        </w:rPr>
        <w:t xml:space="preserve">reputation, </w:t>
      </w:r>
      <w:r w:rsidR="00346D3D">
        <w:rPr>
          <w:rFonts w:ascii="Times New Roman" w:hAnsi="Times New Roman"/>
          <w:sz w:val="24"/>
          <w:szCs w:val="24"/>
        </w:rPr>
        <w:t xml:space="preserve">other research support, research interests of the faculty, presence </w:t>
      </w:r>
      <w:r w:rsidR="00BC6140">
        <w:rPr>
          <w:rFonts w:ascii="Times New Roman" w:hAnsi="Times New Roman"/>
          <w:sz w:val="24"/>
          <w:szCs w:val="24"/>
        </w:rPr>
        <w:t xml:space="preserve">or absence of a </w:t>
      </w:r>
      <w:r w:rsidR="00346D3D">
        <w:rPr>
          <w:rFonts w:ascii="Times New Roman" w:hAnsi="Times New Roman"/>
          <w:sz w:val="24"/>
          <w:szCs w:val="24"/>
        </w:rPr>
        <w:t>PHD program, presence</w:t>
      </w:r>
      <w:r w:rsidR="002154A9">
        <w:rPr>
          <w:rFonts w:ascii="Times New Roman" w:hAnsi="Times New Roman"/>
          <w:sz w:val="24"/>
          <w:szCs w:val="24"/>
        </w:rPr>
        <w:t xml:space="preserve"> or absence</w:t>
      </w:r>
      <w:r w:rsidR="00346D3D">
        <w:rPr>
          <w:rFonts w:ascii="Times New Roman" w:hAnsi="Times New Roman"/>
          <w:sz w:val="24"/>
          <w:szCs w:val="24"/>
        </w:rPr>
        <w:t xml:space="preserve"> of a union, and recommendation of a PhD committee chair</w:t>
      </w:r>
      <w:r w:rsidR="00E42BD0">
        <w:rPr>
          <w:rFonts w:ascii="Times New Roman" w:hAnsi="Times New Roman"/>
          <w:sz w:val="24"/>
          <w:szCs w:val="24"/>
        </w:rPr>
        <w:t xml:space="preserve">. </w:t>
      </w:r>
      <w:r w:rsidR="00AE217E">
        <w:rPr>
          <w:rFonts w:ascii="Times New Roman" w:hAnsi="Times New Roman"/>
          <w:sz w:val="24"/>
          <w:szCs w:val="24"/>
        </w:rPr>
        <w:t xml:space="preserve"> </w:t>
      </w:r>
      <w:r w:rsidR="003F7DC2">
        <w:rPr>
          <w:rFonts w:ascii="Times New Roman" w:hAnsi="Times New Roman"/>
          <w:sz w:val="24"/>
          <w:szCs w:val="24"/>
        </w:rPr>
        <w:t xml:space="preserve">AACSB schools rated each of these factors </w:t>
      </w:r>
      <w:r w:rsidR="00AE217E">
        <w:rPr>
          <w:rFonts w:ascii="Times New Roman" w:hAnsi="Times New Roman"/>
          <w:sz w:val="24"/>
          <w:szCs w:val="24"/>
        </w:rPr>
        <w:t xml:space="preserve">more important </w:t>
      </w:r>
      <w:r w:rsidR="003F7DC2">
        <w:rPr>
          <w:rFonts w:ascii="Times New Roman" w:hAnsi="Times New Roman"/>
          <w:sz w:val="24"/>
          <w:szCs w:val="24"/>
        </w:rPr>
        <w:t xml:space="preserve">than </w:t>
      </w:r>
      <w:r w:rsidR="00BC6140">
        <w:rPr>
          <w:rFonts w:ascii="Times New Roman" w:hAnsi="Times New Roman"/>
          <w:sz w:val="24"/>
          <w:szCs w:val="24"/>
        </w:rPr>
        <w:t xml:space="preserve">ACBSP or </w:t>
      </w:r>
      <w:proofErr w:type="spellStart"/>
      <w:r w:rsidR="00BC6140">
        <w:rPr>
          <w:rFonts w:ascii="Times New Roman" w:hAnsi="Times New Roman"/>
          <w:sz w:val="24"/>
          <w:szCs w:val="24"/>
        </w:rPr>
        <w:t>nonaccredited</w:t>
      </w:r>
      <w:proofErr w:type="spellEnd"/>
      <w:r w:rsidR="00BC6140">
        <w:rPr>
          <w:rFonts w:ascii="Times New Roman" w:hAnsi="Times New Roman"/>
          <w:sz w:val="24"/>
          <w:szCs w:val="24"/>
        </w:rPr>
        <w:t xml:space="preserve"> schools</w:t>
      </w:r>
      <w:r w:rsidR="003F7DC2">
        <w:rPr>
          <w:rFonts w:ascii="Times New Roman" w:hAnsi="Times New Roman"/>
          <w:sz w:val="24"/>
          <w:szCs w:val="24"/>
        </w:rPr>
        <w:t xml:space="preserve">, with the exception of presence or absence of a union, which was </w:t>
      </w:r>
      <w:r w:rsidR="00AE217E">
        <w:rPr>
          <w:rFonts w:ascii="Times New Roman" w:hAnsi="Times New Roman"/>
          <w:sz w:val="24"/>
          <w:szCs w:val="24"/>
        </w:rPr>
        <w:t xml:space="preserve">most important </w:t>
      </w:r>
      <w:r w:rsidR="003F7DC2">
        <w:rPr>
          <w:rFonts w:ascii="Times New Roman" w:hAnsi="Times New Roman"/>
          <w:sz w:val="24"/>
          <w:szCs w:val="24"/>
        </w:rPr>
        <w:t xml:space="preserve">for </w:t>
      </w:r>
      <w:proofErr w:type="spellStart"/>
      <w:r w:rsidR="003F7DC2">
        <w:rPr>
          <w:rFonts w:ascii="Times New Roman" w:hAnsi="Times New Roman"/>
          <w:sz w:val="24"/>
          <w:szCs w:val="24"/>
        </w:rPr>
        <w:t>nonaccredited</w:t>
      </w:r>
      <w:proofErr w:type="spellEnd"/>
      <w:r w:rsidR="003F7DC2">
        <w:rPr>
          <w:rFonts w:ascii="Times New Roman" w:hAnsi="Times New Roman"/>
          <w:sz w:val="24"/>
          <w:szCs w:val="24"/>
        </w:rPr>
        <w:t xml:space="preserve"> schools.</w:t>
      </w:r>
      <w:r w:rsidR="00D27852">
        <w:rPr>
          <w:rFonts w:ascii="Times New Roman" w:hAnsi="Times New Roman"/>
          <w:sz w:val="24"/>
          <w:szCs w:val="24"/>
        </w:rPr>
        <w:t xml:space="preserve"> </w:t>
      </w:r>
      <w:r w:rsidR="003F7DC2">
        <w:rPr>
          <w:rFonts w:ascii="Times New Roman" w:hAnsi="Times New Roman"/>
          <w:sz w:val="24"/>
          <w:szCs w:val="24"/>
        </w:rPr>
        <w:t xml:space="preserve"> </w:t>
      </w:r>
    </w:p>
    <w:p w14:paraId="2299583A" w14:textId="6FDA7C77" w:rsidR="002A2AA7" w:rsidRDefault="002A2AA7">
      <w:pPr>
        <w:rPr>
          <w:rFonts w:ascii="Times New Roman" w:hAnsi="Times New Roman"/>
          <w:sz w:val="24"/>
          <w:szCs w:val="24"/>
        </w:rPr>
      </w:pPr>
      <w:r>
        <w:rPr>
          <w:rFonts w:ascii="Times New Roman" w:hAnsi="Times New Roman"/>
          <w:sz w:val="24"/>
          <w:szCs w:val="24"/>
        </w:rPr>
        <w:br w:type="page"/>
      </w:r>
    </w:p>
    <w:p w14:paraId="6E5A369D" w14:textId="77777777" w:rsidR="002A2AA7" w:rsidRDefault="002A2AA7" w:rsidP="002A2AA7">
      <w:pPr>
        <w:spacing w:after="0" w:line="240" w:lineRule="auto"/>
        <w:rPr>
          <w:rFonts w:ascii="Times New Roman" w:hAnsi="Times New Roman"/>
          <w:b/>
          <w:sz w:val="24"/>
          <w:szCs w:val="24"/>
        </w:rPr>
      </w:pPr>
      <w:r w:rsidRPr="003E2321">
        <w:rPr>
          <w:rFonts w:ascii="Times New Roman" w:hAnsi="Times New Roman"/>
          <w:b/>
          <w:sz w:val="24"/>
          <w:szCs w:val="24"/>
        </w:rPr>
        <w:lastRenderedPageBreak/>
        <w:t xml:space="preserve">Table </w:t>
      </w:r>
      <w:r>
        <w:rPr>
          <w:rFonts w:ascii="Times New Roman" w:hAnsi="Times New Roman"/>
          <w:b/>
          <w:sz w:val="24"/>
          <w:szCs w:val="24"/>
        </w:rPr>
        <w:t>3</w:t>
      </w:r>
      <w:r w:rsidRPr="003E2321">
        <w:rPr>
          <w:rFonts w:ascii="Times New Roman" w:hAnsi="Times New Roman"/>
          <w:b/>
          <w:sz w:val="24"/>
          <w:szCs w:val="24"/>
        </w:rPr>
        <w:t>.  Factors Believed to Affect Success in Hiring</w:t>
      </w:r>
      <w:r>
        <w:rPr>
          <w:rFonts w:ascii="Times New Roman" w:hAnsi="Times New Roman"/>
          <w:b/>
          <w:sz w:val="24"/>
          <w:szCs w:val="24"/>
        </w:rPr>
        <w:t>*</w:t>
      </w:r>
    </w:p>
    <w:tbl>
      <w:tblPr>
        <w:tblStyle w:val="TableGrid"/>
        <w:tblW w:w="0" w:type="auto"/>
        <w:tblLook w:val="04A0" w:firstRow="1" w:lastRow="0" w:firstColumn="1" w:lastColumn="0" w:noHBand="0" w:noVBand="1"/>
      </w:tblPr>
      <w:tblGrid>
        <w:gridCol w:w="2845"/>
        <w:gridCol w:w="863"/>
        <w:gridCol w:w="900"/>
        <w:gridCol w:w="900"/>
        <w:gridCol w:w="900"/>
        <w:gridCol w:w="900"/>
        <w:gridCol w:w="900"/>
        <w:gridCol w:w="900"/>
      </w:tblGrid>
      <w:tr w:rsidR="002A2AA7" w:rsidRPr="00F21304" w14:paraId="32E2A937" w14:textId="77777777" w:rsidTr="00962641">
        <w:trPr>
          <w:trHeight w:val="300"/>
        </w:trPr>
        <w:tc>
          <w:tcPr>
            <w:tcW w:w="2845" w:type="dxa"/>
            <w:noWrap/>
            <w:hideMark/>
          </w:tcPr>
          <w:p w14:paraId="15EE228B" w14:textId="77777777" w:rsidR="002A2AA7" w:rsidRPr="00F21304" w:rsidRDefault="002A2AA7" w:rsidP="00962641">
            <w:pPr>
              <w:rPr>
                <w:rFonts w:ascii="Times New Roman" w:hAnsi="Times New Roman"/>
                <w:sz w:val="24"/>
                <w:szCs w:val="24"/>
              </w:rPr>
            </w:pPr>
          </w:p>
        </w:tc>
        <w:tc>
          <w:tcPr>
            <w:tcW w:w="1763" w:type="dxa"/>
            <w:gridSpan w:val="2"/>
            <w:noWrap/>
            <w:hideMark/>
          </w:tcPr>
          <w:p w14:paraId="6BAFEB8F" w14:textId="77777777" w:rsidR="002A2AA7" w:rsidRPr="00F21304" w:rsidRDefault="002A2AA7" w:rsidP="00962641">
            <w:pPr>
              <w:jc w:val="center"/>
              <w:rPr>
                <w:rFonts w:ascii="Times New Roman" w:hAnsi="Times New Roman"/>
                <w:b/>
                <w:bCs/>
                <w:sz w:val="24"/>
                <w:szCs w:val="24"/>
              </w:rPr>
            </w:pPr>
            <w:r w:rsidRPr="00F21304">
              <w:rPr>
                <w:rFonts w:ascii="Times New Roman" w:hAnsi="Times New Roman"/>
                <w:b/>
                <w:bCs/>
                <w:sz w:val="24"/>
                <w:szCs w:val="24"/>
              </w:rPr>
              <w:t>AACSB</w:t>
            </w:r>
            <w:r>
              <w:rPr>
                <w:rFonts w:ascii="Times New Roman" w:hAnsi="Times New Roman"/>
                <w:b/>
                <w:bCs/>
                <w:sz w:val="24"/>
                <w:szCs w:val="24"/>
              </w:rPr>
              <w:t>**</w:t>
            </w:r>
          </w:p>
        </w:tc>
        <w:tc>
          <w:tcPr>
            <w:tcW w:w="1800" w:type="dxa"/>
            <w:gridSpan w:val="2"/>
            <w:noWrap/>
            <w:hideMark/>
          </w:tcPr>
          <w:p w14:paraId="56ECCE93" w14:textId="77777777" w:rsidR="002A2AA7" w:rsidRPr="00F21304" w:rsidRDefault="002A2AA7" w:rsidP="00962641">
            <w:pPr>
              <w:jc w:val="center"/>
              <w:rPr>
                <w:rFonts w:ascii="Times New Roman" w:hAnsi="Times New Roman"/>
                <w:b/>
                <w:bCs/>
                <w:sz w:val="24"/>
                <w:szCs w:val="24"/>
              </w:rPr>
            </w:pPr>
            <w:r w:rsidRPr="00F21304">
              <w:rPr>
                <w:rFonts w:ascii="Times New Roman" w:hAnsi="Times New Roman"/>
                <w:b/>
                <w:bCs/>
                <w:sz w:val="24"/>
                <w:szCs w:val="24"/>
              </w:rPr>
              <w:t>ACBSP</w:t>
            </w:r>
            <w:r>
              <w:rPr>
                <w:rFonts w:ascii="Times New Roman" w:hAnsi="Times New Roman"/>
                <w:b/>
                <w:bCs/>
                <w:sz w:val="24"/>
                <w:szCs w:val="24"/>
              </w:rPr>
              <w:t>**</w:t>
            </w:r>
          </w:p>
        </w:tc>
        <w:tc>
          <w:tcPr>
            <w:tcW w:w="1800" w:type="dxa"/>
            <w:gridSpan w:val="2"/>
            <w:noWrap/>
            <w:hideMark/>
          </w:tcPr>
          <w:p w14:paraId="55BDC062" w14:textId="77777777" w:rsidR="002A2AA7" w:rsidRPr="00F21304" w:rsidRDefault="002A2AA7" w:rsidP="00962641">
            <w:pPr>
              <w:jc w:val="center"/>
              <w:rPr>
                <w:rFonts w:ascii="Times New Roman" w:hAnsi="Times New Roman"/>
                <w:b/>
                <w:bCs/>
                <w:sz w:val="24"/>
                <w:szCs w:val="24"/>
              </w:rPr>
            </w:pPr>
            <w:r w:rsidRPr="00F21304">
              <w:rPr>
                <w:rFonts w:ascii="Times New Roman" w:hAnsi="Times New Roman"/>
                <w:b/>
                <w:bCs/>
                <w:sz w:val="24"/>
                <w:szCs w:val="24"/>
              </w:rPr>
              <w:t>Neither</w:t>
            </w:r>
            <w:r>
              <w:rPr>
                <w:rFonts w:ascii="Times New Roman" w:hAnsi="Times New Roman"/>
                <w:b/>
                <w:bCs/>
                <w:sz w:val="24"/>
                <w:szCs w:val="24"/>
              </w:rPr>
              <w:t>**</w:t>
            </w:r>
          </w:p>
        </w:tc>
        <w:tc>
          <w:tcPr>
            <w:tcW w:w="900" w:type="dxa"/>
            <w:noWrap/>
            <w:hideMark/>
          </w:tcPr>
          <w:p w14:paraId="6B8A476A" w14:textId="77777777" w:rsidR="002A2AA7" w:rsidRPr="00F21304" w:rsidRDefault="002A2AA7" w:rsidP="00962641">
            <w:pPr>
              <w:rPr>
                <w:rFonts w:ascii="Times New Roman" w:hAnsi="Times New Roman"/>
                <w:b/>
                <w:bCs/>
                <w:sz w:val="24"/>
                <w:szCs w:val="24"/>
              </w:rPr>
            </w:pPr>
          </w:p>
        </w:tc>
      </w:tr>
      <w:tr w:rsidR="002A2AA7" w:rsidRPr="00F21304" w14:paraId="5C8272B9" w14:textId="77777777" w:rsidTr="00962641">
        <w:trPr>
          <w:trHeight w:val="300"/>
        </w:trPr>
        <w:tc>
          <w:tcPr>
            <w:tcW w:w="2845" w:type="dxa"/>
            <w:noWrap/>
            <w:hideMark/>
          </w:tcPr>
          <w:p w14:paraId="3C8278A0" w14:textId="77777777" w:rsidR="002A2AA7" w:rsidRPr="00F21304" w:rsidRDefault="002A2AA7" w:rsidP="00962641">
            <w:pPr>
              <w:rPr>
                <w:rFonts w:ascii="Times New Roman" w:hAnsi="Times New Roman"/>
                <w:sz w:val="24"/>
                <w:szCs w:val="24"/>
              </w:rPr>
            </w:pPr>
          </w:p>
        </w:tc>
        <w:tc>
          <w:tcPr>
            <w:tcW w:w="863" w:type="dxa"/>
            <w:noWrap/>
            <w:hideMark/>
          </w:tcPr>
          <w:p w14:paraId="745A5D33" w14:textId="77777777" w:rsidR="002A2AA7" w:rsidRPr="00F21304" w:rsidRDefault="002A2AA7" w:rsidP="00962641">
            <w:pPr>
              <w:rPr>
                <w:rFonts w:ascii="Times New Roman" w:hAnsi="Times New Roman"/>
                <w:b/>
                <w:bCs/>
                <w:sz w:val="24"/>
                <w:szCs w:val="24"/>
              </w:rPr>
            </w:pPr>
            <w:r w:rsidRPr="00F21304">
              <w:rPr>
                <w:rFonts w:ascii="Times New Roman" w:hAnsi="Times New Roman"/>
                <w:b/>
                <w:bCs/>
                <w:sz w:val="24"/>
                <w:szCs w:val="24"/>
              </w:rPr>
              <w:t>Mean</w:t>
            </w:r>
          </w:p>
        </w:tc>
        <w:tc>
          <w:tcPr>
            <w:tcW w:w="900" w:type="dxa"/>
            <w:noWrap/>
            <w:hideMark/>
          </w:tcPr>
          <w:p w14:paraId="49B66DE1" w14:textId="77777777" w:rsidR="002A2AA7" w:rsidRPr="00F21304" w:rsidRDefault="002A2AA7" w:rsidP="00962641">
            <w:pPr>
              <w:rPr>
                <w:rFonts w:ascii="Times New Roman" w:hAnsi="Times New Roman"/>
                <w:b/>
                <w:bCs/>
                <w:sz w:val="24"/>
                <w:szCs w:val="24"/>
              </w:rPr>
            </w:pPr>
            <w:r w:rsidRPr="00F21304">
              <w:rPr>
                <w:rFonts w:ascii="Times New Roman" w:hAnsi="Times New Roman"/>
                <w:b/>
                <w:bCs/>
                <w:sz w:val="24"/>
                <w:szCs w:val="24"/>
              </w:rPr>
              <w:t>Rank</w:t>
            </w:r>
          </w:p>
        </w:tc>
        <w:tc>
          <w:tcPr>
            <w:tcW w:w="900" w:type="dxa"/>
            <w:noWrap/>
            <w:hideMark/>
          </w:tcPr>
          <w:p w14:paraId="76A2306B" w14:textId="77777777" w:rsidR="002A2AA7" w:rsidRPr="00F21304" w:rsidRDefault="002A2AA7" w:rsidP="00962641">
            <w:pPr>
              <w:rPr>
                <w:rFonts w:ascii="Times New Roman" w:hAnsi="Times New Roman"/>
                <w:b/>
                <w:bCs/>
                <w:sz w:val="24"/>
                <w:szCs w:val="24"/>
              </w:rPr>
            </w:pPr>
            <w:r w:rsidRPr="00F21304">
              <w:rPr>
                <w:rFonts w:ascii="Times New Roman" w:hAnsi="Times New Roman"/>
                <w:b/>
                <w:bCs/>
                <w:sz w:val="24"/>
                <w:szCs w:val="24"/>
              </w:rPr>
              <w:t>Mean</w:t>
            </w:r>
          </w:p>
        </w:tc>
        <w:tc>
          <w:tcPr>
            <w:tcW w:w="900" w:type="dxa"/>
            <w:noWrap/>
            <w:hideMark/>
          </w:tcPr>
          <w:p w14:paraId="4728775A" w14:textId="77777777" w:rsidR="002A2AA7" w:rsidRPr="00F21304" w:rsidRDefault="002A2AA7" w:rsidP="00962641">
            <w:pPr>
              <w:rPr>
                <w:rFonts w:ascii="Times New Roman" w:hAnsi="Times New Roman"/>
                <w:b/>
                <w:bCs/>
                <w:sz w:val="24"/>
                <w:szCs w:val="24"/>
              </w:rPr>
            </w:pPr>
            <w:r w:rsidRPr="00F21304">
              <w:rPr>
                <w:rFonts w:ascii="Times New Roman" w:hAnsi="Times New Roman"/>
                <w:b/>
                <w:bCs/>
                <w:sz w:val="24"/>
                <w:szCs w:val="24"/>
              </w:rPr>
              <w:t>Rank</w:t>
            </w:r>
          </w:p>
        </w:tc>
        <w:tc>
          <w:tcPr>
            <w:tcW w:w="900" w:type="dxa"/>
            <w:noWrap/>
            <w:hideMark/>
          </w:tcPr>
          <w:p w14:paraId="7677828C" w14:textId="77777777" w:rsidR="002A2AA7" w:rsidRPr="00F21304" w:rsidRDefault="002A2AA7" w:rsidP="00962641">
            <w:pPr>
              <w:rPr>
                <w:rFonts w:ascii="Times New Roman" w:hAnsi="Times New Roman"/>
                <w:b/>
                <w:bCs/>
                <w:sz w:val="24"/>
                <w:szCs w:val="24"/>
              </w:rPr>
            </w:pPr>
            <w:r w:rsidRPr="00F21304">
              <w:rPr>
                <w:rFonts w:ascii="Times New Roman" w:hAnsi="Times New Roman"/>
                <w:b/>
                <w:bCs/>
                <w:sz w:val="24"/>
                <w:szCs w:val="24"/>
              </w:rPr>
              <w:t>Mean</w:t>
            </w:r>
          </w:p>
        </w:tc>
        <w:tc>
          <w:tcPr>
            <w:tcW w:w="900" w:type="dxa"/>
            <w:noWrap/>
            <w:hideMark/>
          </w:tcPr>
          <w:p w14:paraId="61D8204E" w14:textId="77777777" w:rsidR="002A2AA7" w:rsidRPr="00F21304" w:rsidRDefault="002A2AA7" w:rsidP="00962641">
            <w:pPr>
              <w:rPr>
                <w:rFonts w:ascii="Times New Roman" w:hAnsi="Times New Roman"/>
                <w:b/>
                <w:bCs/>
                <w:sz w:val="24"/>
                <w:szCs w:val="24"/>
              </w:rPr>
            </w:pPr>
            <w:r w:rsidRPr="00F21304">
              <w:rPr>
                <w:rFonts w:ascii="Times New Roman" w:hAnsi="Times New Roman"/>
                <w:b/>
                <w:bCs/>
                <w:sz w:val="24"/>
                <w:szCs w:val="24"/>
              </w:rPr>
              <w:t>Rank</w:t>
            </w:r>
          </w:p>
        </w:tc>
        <w:tc>
          <w:tcPr>
            <w:tcW w:w="900" w:type="dxa"/>
            <w:noWrap/>
            <w:hideMark/>
          </w:tcPr>
          <w:p w14:paraId="3B5C3C4F" w14:textId="77777777" w:rsidR="002A2AA7" w:rsidRPr="00F21304" w:rsidRDefault="002A2AA7" w:rsidP="00962641">
            <w:pPr>
              <w:jc w:val="center"/>
              <w:rPr>
                <w:rFonts w:ascii="Times New Roman" w:hAnsi="Times New Roman"/>
                <w:b/>
                <w:bCs/>
                <w:sz w:val="24"/>
                <w:szCs w:val="24"/>
              </w:rPr>
            </w:pPr>
            <w:r w:rsidRPr="00F21304">
              <w:rPr>
                <w:rFonts w:ascii="Times New Roman" w:hAnsi="Times New Roman"/>
                <w:b/>
                <w:bCs/>
                <w:sz w:val="24"/>
                <w:szCs w:val="24"/>
              </w:rPr>
              <w:t>P</w:t>
            </w:r>
          </w:p>
        </w:tc>
      </w:tr>
      <w:tr w:rsidR="002A2AA7" w:rsidRPr="00F21304" w14:paraId="2C681E94" w14:textId="77777777" w:rsidTr="00962641">
        <w:trPr>
          <w:trHeight w:val="300"/>
        </w:trPr>
        <w:tc>
          <w:tcPr>
            <w:tcW w:w="2845" w:type="dxa"/>
            <w:noWrap/>
            <w:hideMark/>
          </w:tcPr>
          <w:p w14:paraId="1377FCC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Base salary</w:t>
            </w:r>
          </w:p>
        </w:tc>
        <w:tc>
          <w:tcPr>
            <w:tcW w:w="863" w:type="dxa"/>
            <w:noWrap/>
            <w:hideMark/>
          </w:tcPr>
          <w:p w14:paraId="7D28078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3.18</w:t>
            </w:r>
          </w:p>
        </w:tc>
        <w:tc>
          <w:tcPr>
            <w:tcW w:w="900" w:type="dxa"/>
            <w:noWrap/>
            <w:hideMark/>
          </w:tcPr>
          <w:p w14:paraId="03B66FBD"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w:t>
            </w:r>
          </w:p>
        </w:tc>
        <w:tc>
          <w:tcPr>
            <w:tcW w:w="900" w:type="dxa"/>
            <w:noWrap/>
            <w:hideMark/>
          </w:tcPr>
          <w:p w14:paraId="08E94C1A"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3.25</w:t>
            </w:r>
          </w:p>
        </w:tc>
        <w:tc>
          <w:tcPr>
            <w:tcW w:w="900" w:type="dxa"/>
            <w:noWrap/>
            <w:hideMark/>
          </w:tcPr>
          <w:p w14:paraId="79193BE3"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w:t>
            </w:r>
          </w:p>
        </w:tc>
        <w:tc>
          <w:tcPr>
            <w:tcW w:w="900" w:type="dxa"/>
            <w:noWrap/>
            <w:hideMark/>
          </w:tcPr>
          <w:p w14:paraId="581B6761"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2.88</w:t>
            </w:r>
          </w:p>
        </w:tc>
        <w:tc>
          <w:tcPr>
            <w:tcW w:w="900" w:type="dxa"/>
            <w:noWrap/>
            <w:hideMark/>
          </w:tcPr>
          <w:p w14:paraId="2E59CE14"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3</w:t>
            </w:r>
          </w:p>
        </w:tc>
        <w:tc>
          <w:tcPr>
            <w:tcW w:w="900" w:type="dxa"/>
            <w:noWrap/>
            <w:hideMark/>
          </w:tcPr>
          <w:p w14:paraId="4643A6F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0.125</w:t>
            </w:r>
          </w:p>
        </w:tc>
      </w:tr>
      <w:tr w:rsidR="002A2AA7" w:rsidRPr="00F21304" w14:paraId="01C7D83F" w14:textId="77777777" w:rsidTr="00962641">
        <w:trPr>
          <w:trHeight w:val="300"/>
        </w:trPr>
        <w:tc>
          <w:tcPr>
            <w:tcW w:w="2845" w:type="dxa"/>
            <w:noWrap/>
            <w:hideMark/>
          </w:tcPr>
          <w:p w14:paraId="3169E1FE"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 xml:space="preserve">Teaching load </w:t>
            </w:r>
          </w:p>
        </w:tc>
        <w:tc>
          <w:tcPr>
            <w:tcW w:w="863" w:type="dxa"/>
            <w:noWrap/>
            <w:hideMark/>
          </w:tcPr>
          <w:p w14:paraId="460F9907"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3.15</w:t>
            </w:r>
          </w:p>
        </w:tc>
        <w:tc>
          <w:tcPr>
            <w:tcW w:w="900" w:type="dxa"/>
            <w:noWrap/>
            <w:hideMark/>
          </w:tcPr>
          <w:p w14:paraId="5F6E6D85"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w:t>
            </w:r>
          </w:p>
        </w:tc>
        <w:tc>
          <w:tcPr>
            <w:tcW w:w="900" w:type="dxa"/>
            <w:noWrap/>
            <w:hideMark/>
          </w:tcPr>
          <w:p w14:paraId="2A6C6833"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2.63</w:t>
            </w:r>
          </w:p>
        </w:tc>
        <w:tc>
          <w:tcPr>
            <w:tcW w:w="900" w:type="dxa"/>
            <w:noWrap/>
            <w:hideMark/>
          </w:tcPr>
          <w:p w14:paraId="1BE6410D"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7</w:t>
            </w:r>
          </w:p>
        </w:tc>
        <w:tc>
          <w:tcPr>
            <w:tcW w:w="900" w:type="dxa"/>
            <w:noWrap/>
            <w:hideMark/>
          </w:tcPr>
          <w:p w14:paraId="6B5A3F0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2.68</w:t>
            </w:r>
          </w:p>
        </w:tc>
        <w:tc>
          <w:tcPr>
            <w:tcW w:w="900" w:type="dxa"/>
            <w:noWrap/>
            <w:hideMark/>
          </w:tcPr>
          <w:p w14:paraId="002FD472"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7</w:t>
            </w:r>
          </w:p>
        </w:tc>
        <w:tc>
          <w:tcPr>
            <w:tcW w:w="900" w:type="dxa"/>
            <w:noWrap/>
            <w:hideMark/>
          </w:tcPr>
          <w:p w14:paraId="45F5CD0A"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0.000</w:t>
            </w:r>
          </w:p>
        </w:tc>
      </w:tr>
      <w:tr w:rsidR="002A2AA7" w:rsidRPr="00F21304" w14:paraId="31463AF8" w14:textId="77777777" w:rsidTr="00962641">
        <w:trPr>
          <w:trHeight w:val="300"/>
        </w:trPr>
        <w:tc>
          <w:tcPr>
            <w:tcW w:w="2845" w:type="dxa"/>
            <w:noWrap/>
            <w:hideMark/>
          </w:tcPr>
          <w:p w14:paraId="6ABFA20E"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Applicant’s compatibility with faculty</w:t>
            </w:r>
          </w:p>
        </w:tc>
        <w:tc>
          <w:tcPr>
            <w:tcW w:w="863" w:type="dxa"/>
            <w:noWrap/>
            <w:hideMark/>
          </w:tcPr>
          <w:p w14:paraId="54B8E3A1"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3.13</w:t>
            </w:r>
          </w:p>
        </w:tc>
        <w:tc>
          <w:tcPr>
            <w:tcW w:w="900" w:type="dxa"/>
            <w:noWrap/>
            <w:hideMark/>
          </w:tcPr>
          <w:p w14:paraId="54018196"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3</w:t>
            </w:r>
          </w:p>
        </w:tc>
        <w:tc>
          <w:tcPr>
            <w:tcW w:w="900" w:type="dxa"/>
            <w:noWrap/>
            <w:hideMark/>
          </w:tcPr>
          <w:p w14:paraId="58D5391F"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2.76</w:t>
            </w:r>
          </w:p>
        </w:tc>
        <w:tc>
          <w:tcPr>
            <w:tcW w:w="900" w:type="dxa"/>
            <w:noWrap/>
            <w:hideMark/>
          </w:tcPr>
          <w:p w14:paraId="06FD4E1B"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5</w:t>
            </w:r>
          </w:p>
        </w:tc>
        <w:tc>
          <w:tcPr>
            <w:tcW w:w="900" w:type="dxa"/>
            <w:noWrap/>
            <w:hideMark/>
          </w:tcPr>
          <w:p w14:paraId="3EAA0E3E"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2.87</w:t>
            </w:r>
          </w:p>
        </w:tc>
        <w:tc>
          <w:tcPr>
            <w:tcW w:w="900" w:type="dxa"/>
            <w:noWrap/>
            <w:hideMark/>
          </w:tcPr>
          <w:p w14:paraId="1CF12F5A"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T4</w:t>
            </w:r>
          </w:p>
        </w:tc>
        <w:tc>
          <w:tcPr>
            <w:tcW w:w="900" w:type="dxa"/>
            <w:noWrap/>
            <w:hideMark/>
          </w:tcPr>
          <w:p w14:paraId="6BB24677"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0.095</w:t>
            </w:r>
          </w:p>
        </w:tc>
      </w:tr>
      <w:tr w:rsidR="002A2AA7" w:rsidRPr="00F21304" w14:paraId="5176E827" w14:textId="77777777" w:rsidTr="00962641">
        <w:trPr>
          <w:trHeight w:val="300"/>
        </w:trPr>
        <w:tc>
          <w:tcPr>
            <w:tcW w:w="2845" w:type="dxa"/>
            <w:noWrap/>
            <w:hideMark/>
          </w:tcPr>
          <w:p w14:paraId="6E50F99B"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 xml:space="preserve">Location of school </w:t>
            </w:r>
          </w:p>
        </w:tc>
        <w:tc>
          <w:tcPr>
            <w:tcW w:w="863" w:type="dxa"/>
            <w:noWrap/>
            <w:hideMark/>
          </w:tcPr>
          <w:p w14:paraId="3384B462"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3.00</w:t>
            </w:r>
          </w:p>
        </w:tc>
        <w:tc>
          <w:tcPr>
            <w:tcW w:w="900" w:type="dxa"/>
            <w:noWrap/>
            <w:hideMark/>
          </w:tcPr>
          <w:p w14:paraId="0508DDD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4</w:t>
            </w:r>
          </w:p>
        </w:tc>
        <w:tc>
          <w:tcPr>
            <w:tcW w:w="900" w:type="dxa"/>
            <w:noWrap/>
            <w:hideMark/>
          </w:tcPr>
          <w:p w14:paraId="4033F49F"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2.81</w:t>
            </w:r>
          </w:p>
        </w:tc>
        <w:tc>
          <w:tcPr>
            <w:tcW w:w="900" w:type="dxa"/>
            <w:noWrap/>
            <w:hideMark/>
          </w:tcPr>
          <w:p w14:paraId="243C5E57"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4</w:t>
            </w:r>
          </w:p>
        </w:tc>
        <w:tc>
          <w:tcPr>
            <w:tcW w:w="900" w:type="dxa"/>
            <w:noWrap/>
            <w:hideMark/>
          </w:tcPr>
          <w:p w14:paraId="3AFBFCA2"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3.03</w:t>
            </w:r>
          </w:p>
        </w:tc>
        <w:tc>
          <w:tcPr>
            <w:tcW w:w="900" w:type="dxa"/>
            <w:noWrap/>
            <w:hideMark/>
          </w:tcPr>
          <w:p w14:paraId="7017A233"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w:t>
            </w:r>
          </w:p>
        </w:tc>
        <w:tc>
          <w:tcPr>
            <w:tcW w:w="900" w:type="dxa"/>
            <w:noWrap/>
            <w:hideMark/>
          </w:tcPr>
          <w:p w14:paraId="55B66614"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0.666</w:t>
            </w:r>
          </w:p>
        </w:tc>
      </w:tr>
      <w:tr w:rsidR="002A2AA7" w:rsidRPr="00F21304" w14:paraId="3819CD68" w14:textId="77777777" w:rsidTr="00962641">
        <w:trPr>
          <w:trHeight w:val="300"/>
        </w:trPr>
        <w:tc>
          <w:tcPr>
            <w:tcW w:w="2845" w:type="dxa"/>
            <w:noWrap/>
            <w:hideMark/>
          </w:tcPr>
          <w:p w14:paraId="59B506AB"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Tenure requirements</w:t>
            </w:r>
          </w:p>
        </w:tc>
        <w:tc>
          <w:tcPr>
            <w:tcW w:w="863" w:type="dxa"/>
            <w:noWrap/>
            <w:hideMark/>
          </w:tcPr>
          <w:p w14:paraId="10CDBA8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2.93</w:t>
            </w:r>
          </w:p>
        </w:tc>
        <w:tc>
          <w:tcPr>
            <w:tcW w:w="900" w:type="dxa"/>
            <w:noWrap/>
            <w:hideMark/>
          </w:tcPr>
          <w:p w14:paraId="3F7A39F7"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5</w:t>
            </w:r>
          </w:p>
        </w:tc>
        <w:tc>
          <w:tcPr>
            <w:tcW w:w="900" w:type="dxa"/>
            <w:noWrap/>
            <w:hideMark/>
          </w:tcPr>
          <w:p w14:paraId="4F0E9FE8"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2.35</w:t>
            </w:r>
          </w:p>
        </w:tc>
        <w:tc>
          <w:tcPr>
            <w:tcW w:w="900" w:type="dxa"/>
            <w:noWrap/>
            <w:hideMark/>
          </w:tcPr>
          <w:p w14:paraId="7F1965B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T10</w:t>
            </w:r>
          </w:p>
        </w:tc>
        <w:tc>
          <w:tcPr>
            <w:tcW w:w="900" w:type="dxa"/>
            <w:noWrap/>
            <w:hideMark/>
          </w:tcPr>
          <w:p w14:paraId="0C5F0C0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2.62</w:t>
            </w:r>
          </w:p>
        </w:tc>
        <w:tc>
          <w:tcPr>
            <w:tcW w:w="900" w:type="dxa"/>
            <w:noWrap/>
            <w:hideMark/>
          </w:tcPr>
          <w:p w14:paraId="355DEC9F"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9</w:t>
            </w:r>
          </w:p>
        </w:tc>
        <w:tc>
          <w:tcPr>
            <w:tcW w:w="900" w:type="dxa"/>
            <w:noWrap/>
            <w:hideMark/>
          </w:tcPr>
          <w:p w14:paraId="6F4B5571"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0.017</w:t>
            </w:r>
          </w:p>
        </w:tc>
      </w:tr>
      <w:tr w:rsidR="002A2AA7" w:rsidRPr="00F21304" w14:paraId="48A72825" w14:textId="77777777" w:rsidTr="00962641">
        <w:trPr>
          <w:trHeight w:val="300"/>
        </w:trPr>
        <w:tc>
          <w:tcPr>
            <w:tcW w:w="2845" w:type="dxa"/>
            <w:noWrap/>
            <w:hideMark/>
          </w:tcPr>
          <w:p w14:paraId="50E9E446"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Ability to teach desired courses</w:t>
            </w:r>
          </w:p>
        </w:tc>
        <w:tc>
          <w:tcPr>
            <w:tcW w:w="863" w:type="dxa"/>
            <w:noWrap/>
            <w:hideMark/>
          </w:tcPr>
          <w:p w14:paraId="37E734EF"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2.89</w:t>
            </w:r>
          </w:p>
        </w:tc>
        <w:tc>
          <w:tcPr>
            <w:tcW w:w="900" w:type="dxa"/>
            <w:noWrap/>
            <w:hideMark/>
          </w:tcPr>
          <w:p w14:paraId="3BE6970E"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T6</w:t>
            </w:r>
          </w:p>
        </w:tc>
        <w:tc>
          <w:tcPr>
            <w:tcW w:w="900" w:type="dxa"/>
            <w:noWrap/>
            <w:hideMark/>
          </w:tcPr>
          <w:p w14:paraId="183DD2F3"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2.71</w:t>
            </w:r>
          </w:p>
        </w:tc>
        <w:tc>
          <w:tcPr>
            <w:tcW w:w="900" w:type="dxa"/>
            <w:noWrap/>
            <w:hideMark/>
          </w:tcPr>
          <w:p w14:paraId="16D2661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6</w:t>
            </w:r>
          </w:p>
        </w:tc>
        <w:tc>
          <w:tcPr>
            <w:tcW w:w="900" w:type="dxa"/>
            <w:noWrap/>
            <w:hideMark/>
          </w:tcPr>
          <w:p w14:paraId="20A3EBA2"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3.00</w:t>
            </w:r>
          </w:p>
        </w:tc>
        <w:tc>
          <w:tcPr>
            <w:tcW w:w="900" w:type="dxa"/>
            <w:noWrap/>
            <w:hideMark/>
          </w:tcPr>
          <w:p w14:paraId="4B9366D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w:t>
            </w:r>
          </w:p>
        </w:tc>
        <w:tc>
          <w:tcPr>
            <w:tcW w:w="900" w:type="dxa"/>
            <w:noWrap/>
            <w:hideMark/>
          </w:tcPr>
          <w:p w14:paraId="70DC25E8"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0.549</w:t>
            </w:r>
          </w:p>
        </w:tc>
      </w:tr>
      <w:tr w:rsidR="002A2AA7" w:rsidRPr="00F21304" w14:paraId="6D68E5AC" w14:textId="77777777" w:rsidTr="00962641">
        <w:trPr>
          <w:trHeight w:val="300"/>
        </w:trPr>
        <w:tc>
          <w:tcPr>
            <w:tcW w:w="2845" w:type="dxa"/>
            <w:noWrap/>
            <w:hideMark/>
          </w:tcPr>
          <w:p w14:paraId="4FBBFED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Reputation of school</w:t>
            </w:r>
          </w:p>
        </w:tc>
        <w:tc>
          <w:tcPr>
            <w:tcW w:w="863" w:type="dxa"/>
            <w:noWrap/>
            <w:hideMark/>
          </w:tcPr>
          <w:p w14:paraId="7A2B569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2.89</w:t>
            </w:r>
          </w:p>
        </w:tc>
        <w:tc>
          <w:tcPr>
            <w:tcW w:w="900" w:type="dxa"/>
            <w:noWrap/>
            <w:hideMark/>
          </w:tcPr>
          <w:p w14:paraId="6BA4CCD1"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T6</w:t>
            </w:r>
          </w:p>
        </w:tc>
        <w:tc>
          <w:tcPr>
            <w:tcW w:w="900" w:type="dxa"/>
            <w:noWrap/>
            <w:hideMark/>
          </w:tcPr>
          <w:p w14:paraId="2C526D88"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2.38</w:t>
            </w:r>
          </w:p>
        </w:tc>
        <w:tc>
          <w:tcPr>
            <w:tcW w:w="900" w:type="dxa"/>
            <w:noWrap/>
            <w:hideMark/>
          </w:tcPr>
          <w:p w14:paraId="7140BAC4"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9</w:t>
            </w:r>
          </w:p>
        </w:tc>
        <w:tc>
          <w:tcPr>
            <w:tcW w:w="900" w:type="dxa"/>
            <w:noWrap/>
            <w:hideMark/>
          </w:tcPr>
          <w:p w14:paraId="5B49F287"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2.87</w:t>
            </w:r>
          </w:p>
        </w:tc>
        <w:tc>
          <w:tcPr>
            <w:tcW w:w="900" w:type="dxa"/>
            <w:noWrap/>
            <w:hideMark/>
          </w:tcPr>
          <w:p w14:paraId="3EEA1283"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T4</w:t>
            </w:r>
          </w:p>
        </w:tc>
        <w:tc>
          <w:tcPr>
            <w:tcW w:w="900" w:type="dxa"/>
            <w:noWrap/>
            <w:hideMark/>
          </w:tcPr>
          <w:p w14:paraId="34D513E4"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0.041</w:t>
            </w:r>
          </w:p>
        </w:tc>
      </w:tr>
      <w:tr w:rsidR="002A2AA7" w:rsidRPr="00F21304" w14:paraId="2044C94C" w14:textId="77777777" w:rsidTr="00962641">
        <w:trPr>
          <w:trHeight w:val="300"/>
        </w:trPr>
        <w:tc>
          <w:tcPr>
            <w:tcW w:w="2845" w:type="dxa"/>
            <w:noWrap/>
            <w:hideMark/>
          </w:tcPr>
          <w:p w14:paraId="6C3FDB23"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Benefit package</w:t>
            </w:r>
          </w:p>
        </w:tc>
        <w:tc>
          <w:tcPr>
            <w:tcW w:w="863" w:type="dxa"/>
            <w:noWrap/>
            <w:hideMark/>
          </w:tcPr>
          <w:p w14:paraId="68C6BDE1"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2.81</w:t>
            </w:r>
          </w:p>
        </w:tc>
        <w:tc>
          <w:tcPr>
            <w:tcW w:w="900" w:type="dxa"/>
            <w:noWrap/>
            <w:hideMark/>
          </w:tcPr>
          <w:p w14:paraId="2B6F5DC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8</w:t>
            </w:r>
          </w:p>
        </w:tc>
        <w:tc>
          <w:tcPr>
            <w:tcW w:w="900" w:type="dxa"/>
            <w:noWrap/>
            <w:hideMark/>
          </w:tcPr>
          <w:p w14:paraId="6A6E14A7"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2.88</w:t>
            </w:r>
          </w:p>
        </w:tc>
        <w:tc>
          <w:tcPr>
            <w:tcW w:w="900" w:type="dxa"/>
            <w:noWrap/>
            <w:hideMark/>
          </w:tcPr>
          <w:p w14:paraId="1C1B37B1"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T2</w:t>
            </w:r>
          </w:p>
        </w:tc>
        <w:tc>
          <w:tcPr>
            <w:tcW w:w="900" w:type="dxa"/>
            <w:noWrap/>
            <w:hideMark/>
          </w:tcPr>
          <w:p w14:paraId="5B343FCA"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2.65</w:t>
            </w:r>
          </w:p>
        </w:tc>
        <w:tc>
          <w:tcPr>
            <w:tcW w:w="900" w:type="dxa"/>
            <w:noWrap/>
            <w:hideMark/>
          </w:tcPr>
          <w:p w14:paraId="7E8014F3"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8</w:t>
            </w:r>
          </w:p>
        </w:tc>
        <w:tc>
          <w:tcPr>
            <w:tcW w:w="900" w:type="dxa"/>
            <w:noWrap/>
            <w:hideMark/>
          </w:tcPr>
          <w:p w14:paraId="12B0B60D"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0.465</w:t>
            </w:r>
          </w:p>
        </w:tc>
      </w:tr>
      <w:tr w:rsidR="002A2AA7" w:rsidRPr="00F21304" w14:paraId="3A03B9FB" w14:textId="77777777" w:rsidTr="00962641">
        <w:trPr>
          <w:trHeight w:val="300"/>
        </w:trPr>
        <w:tc>
          <w:tcPr>
            <w:tcW w:w="2845" w:type="dxa"/>
            <w:noWrap/>
            <w:hideMark/>
          </w:tcPr>
          <w:p w14:paraId="09EB2169"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Other research support (e.g. databases, conferences)</w:t>
            </w:r>
          </w:p>
        </w:tc>
        <w:tc>
          <w:tcPr>
            <w:tcW w:w="863" w:type="dxa"/>
            <w:noWrap/>
            <w:hideMark/>
          </w:tcPr>
          <w:p w14:paraId="1C6D607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2.76</w:t>
            </w:r>
          </w:p>
        </w:tc>
        <w:tc>
          <w:tcPr>
            <w:tcW w:w="900" w:type="dxa"/>
            <w:noWrap/>
            <w:hideMark/>
          </w:tcPr>
          <w:p w14:paraId="2B1B3663"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9</w:t>
            </w:r>
          </w:p>
        </w:tc>
        <w:tc>
          <w:tcPr>
            <w:tcW w:w="900" w:type="dxa"/>
            <w:noWrap/>
            <w:hideMark/>
          </w:tcPr>
          <w:p w14:paraId="4E02366D"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1.88</w:t>
            </w:r>
          </w:p>
        </w:tc>
        <w:tc>
          <w:tcPr>
            <w:tcW w:w="900" w:type="dxa"/>
            <w:noWrap/>
            <w:hideMark/>
          </w:tcPr>
          <w:p w14:paraId="45EED1DB"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15</w:t>
            </w:r>
          </w:p>
        </w:tc>
        <w:tc>
          <w:tcPr>
            <w:tcW w:w="900" w:type="dxa"/>
            <w:noWrap/>
            <w:hideMark/>
          </w:tcPr>
          <w:p w14:paraId="75F5ABBA"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1.45</w:t>
            </w:r>
          </w:p>
        </w:tc>
        <w:tc>
          <w:tcPr>
            <w:tcW w:w="900" w:type="dxa"/>
            <w:noWrap/>
            <w:hideMark/>
          </w:tcPr>
          <w:p w14:paraId="6CC9F15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18</w:t>
            </w:r>
          </w:p>
        </w:tc>
        <w:tc>
          <w:tcPr>
            <w:tcW w:w="900" w:type="dxa"/>
            <w:noWrap/>
            <w:hideMark/>
          </w:tcPr>
          <w:p w14:paraId="1A3D3AC1"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0.000</w:t>
            </w:r>
          </w:p>
        </w:tc>
      </w:tr>
      <w:tr w:rsidR="002A2AA7" w:rsidRPr="00F21304" w14:paraId="56FBF4DD" w14:textId="77777777" w:rsidTr="00962641">
        <w:trPr>
          <w:trHeight w:val="300"/>
        </w:trPr>
        <w:tc>
          <w:tcPr>
            <w:tcW w:w="2845" w:type="dxa"/>
            <w:noWrap/>
            <w:hideMark/>
          </w:tcPr>
          <w:p w14:paraId="3C02B10B"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Applicant’s compatibility with chair</w:t>
            </w:r>
          </w:p>
        </w:tc>
        <w:tc>
          <w:tcPr>
            <w:tcW w:w="863" w:type="dxa"/>
            <w:noWrap/>
            <w:hideMark/>
          </w:tcPr>
          <w:p w14:paraId="4E4ECB3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2.75</w:t>
            </w:r>
          </w:p>
        </w:tc>
        <w:tc>
          <w:tcPr>
            <w:tcW w:w="900" w:type="dxa"/>
            <w:noWrap/>
            <w:hideMark/>
          </w:tcPr>
          <w:p w14:paraId="3FD5C242"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10</w:t>
            </w:r>
          </w:p>
        </w:tc>
        <w:tc>
          <w:tcPr>
            <w:tcW w:w="900" w:type="dxa"/>
            <w:noWrap/>
            <w:hideMark/>
          </w:tcPr>
          <w:p w14:paraId="068A454E"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2.53</w:t>
            </w:r>
          </w:p>
        </w:tc>
        <w:tc>
          <w:tcPr>
            <w:tcW w:w="900" w:type="dxa"/>
            <w:noWrap/>
            <w:hideMark/>
          </w:tcPr>
          <w:p w14:paraId="01918753"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8</w:t>
            </w:r>
          </w:p>
        </w:tc>
        <w:tc>
          <w:tcPr>
            <w:tcW w:w="900" w:type="dxa"/>
            <w:noWrap/>
            <w:hideMark/>
          </w:tcPr>
          <w:p w14:paraId="4701214A"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2.69</w:t>
            </w:r>
          </w:p>
        </w:tc>
        <w:tc>
          <w:tcPr>
            <w:tcW w:w="900" w:type="dxa"/>
            <w:noWrap/>
            <w:hideMark/>
          </w:tcPr>
          <w:p w14:paraId="1166FF2F"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6</w:t>
            </w:r>
          </w:p>
        </w:tc>
        <w:tc>
          <w:tcPr>
            <w:tcW w:w="900" w:type="dxa"/>
            <w:noWrap/>
            <w:hideMark/>
          </w:tcPr>
          <w:p w14:paraId="37587136"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0.698</w:t>
            </w:r>
          </w:p>
        </w:tc>
      </w:tr>
      <w:tr w:rsidR="002A2AA7" w:rsidRPr="00F21304" w14:paraId="32C0A653" w14:textId="77777777" w:rsidTr="00962641">
        <w:trPr>
          <w:trHeight w:val="300"/>
        </w:trPr>
        <w:tc>
          <w:tcPr>
            <w:tcW w:w="2845" w:type="dxa"/>
            <w:noWrap/>
            <w:hideMark/>
          </w:tcPr>
          <w:p w14:paraId="1AEDB0BB"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 xml:space="preserve">Summer research grants </w:t>
            </w:r>
          </w:p>
        </w:tc>
        <w:tc>
          <w:tcPr>
            <w:tcW w:w="863" w:type="dxa"/>
            <w:noWrap/>
            <w:hideMark/>
          </w:tcPr>
          <w:p w14:paraId="2BA1C5B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2.72</w:t>
            </w:r>
          </w:p>
        </w:tc>
        <w:tc>
          <w:tcPr>
            <w:tcW w:w="900" w:type="dxa"/>
            <w:noWrap/>
            <w:hideMark/>
          </w:tcPr>
          <w:p w14:paraId="782B81EE"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11</w:t>
            </w:r>
          </w:p>
        </w:tc>
        <w:tc>
          <w:tcPr>
            <w:tcW w:w="900" w:type="dxa"/>
            <w:noWrap/>
            <w:hideMark/>
          </w:tcPr>
          <w:p w14:paraId="38246FFD"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1.38</w:t>
            </w:r>
          </w:p>
        </w:tc>
        <w:tc>
          <w:tcPr>
            <w:tcW w:w="900" w:type="dxa"/>
            <w:noWrap/>
            <w:hideMark/>
          </w:tcPr>
          <w:p w14:paraId="68E8FF5F"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17</w:t>
            </w:r>
          </w:p>
        </w:tc>
        <w:tc>
          <w:tcPr>
            <w:tcW w:w="900" w:type="dxa"/>
            <w:noWrap/>
            <w:hideMark/>
          </w:tcPr>
          <w:p w14:paraId="4D99BDC5"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1.34</w:t>
            </w:r>
          </w:p>
        </w:tc>
        <w:tc>
          <w:tcPr>
            <w:tcW w:w="900" w:type="dxa"/>
            <w:noWrap/>
            <w:hideMark/>
          </w:tcPr>
          <w:p w14:paraId="1E121BBD"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21</w:t>
            </w:r>
          </w:p>
        </w:tc>
        <w:tc>
          <w:tcPr>
            <w:tcW w:w="900" w:type="dxa"/>
            <w:noWrap/>
            <w:hideMark/>
          </w:tcPr>
          <w:p w14:paraId="37BEEE16"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0.000</w:t>
            </w:r>
          </w:p>
        </w:tc>
      </w:tr>
      <w:tr w:rsidR="002A2AA7" w:rsidRPr="00F21304" w14:paraId="6DCBB63C" w14:textId="77777777" w:rsidTr="00962641">
        <w:trPr>
          <w:trHeight w:val="300"/>
        </w:trPr>
        <w:tc>
          <w:tcPr>
            <w:tcW w:w="2845" w:type="dxa"/>
            <w:noWrap/>
            <w:hideMark/>
          </w:tcPr>
          <w:p w14:paraId="23B979F2"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Spouse/partner’s view of area</w:t>
            </w:r>
          </w:p>
        </w:tc>
        <w:tc>
          <w:tcPr>
            <w:tcW w:w="863" w:type="dxa"/>
            <w:noWrap/>
            <w:hideMark/>
          </w:tcPr>
          <w:p w14:paraId="1D8810CF"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2.69</w:t>
            </w:r>
          </w:p>
        </w:tc>
        <w:tc>
          <w:tcPr>
            <w:tcW w:w="900" w:type="dxa"/>
            <w:noWrap/>
            <w:hideMark/>
          </w:tcPr>
          <w:p w14:paraId="07F98B27"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12</w:t>
            </w:r>
          </w:p>
        </w:tc>
        <w:tc>
          <w:tcPr>
            <w:tcW w:w="900" w:type="dxa"/>
            <w:noWrap/>
            <w:hideMark/>
          </w:tcPr>
          <w:p w14:paraId="0B5C0241"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2.88</w:t>
            </w:r>
          </w:p>
        </w:tc>
        <w:tc>
          <w:tcPr>
            <w:tcW w:w="900" w:type="dxa"/>
            <w:noWrap/>
            <w:hideMark/>
          </w:tcPr>
          <w:p w14:paraId="63CF3C19"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T2</w:t>
            </w:r>
          </w:p>
        </w:tc>
        <w:tc>
          <w:tcPr>
            <w:tcW w:w="900" w:type="dxa"/>
            <w:noWrap/>
            <w:hideMark/>
          </w:tcPr>
          <w:p w14:paraId="204165A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2.57</w:t>
            </w:r>
          </w:p>
        </w:tc>
        <w:tc>
          <w:tcPr>
            <w:tcW w:w="900" w:type="dxa"/>
            <w:noWrap/>
            <w:hideMark/>
          </w:tcPr>
          <w:p w14:paraId="07E6421E"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10</w:t>
            </w:r>
          </w:p>
        </w:tc>
        <w:tc>
          <w:tcPr>
            <w:tcW w:w="900" w:type="dxa"/>
            <w:noWrap/>
            <w:hideMark/>
          </w:tcPr>
          <w:p w14:paraId="27832914"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0.566</w:t>
            </w:r>
          </w:p>
        </w:tc>
      </w:tr>
      <w:tr w:rsidR="002A2AA7" w:rsidRPr="00F21304" w14:paraId="1BCBFEDE" w14:textId="77777777" w:rsidTr="00962641">
        <w:trPr>
          <w:trHeight w:val="300"/>
        </w:trPr>
        <w:tc>
          <w:tcPr>
            <w:tcW w:w="2845" w:type="dxa"/>
            <w:noWrap/>
            <w:hideMark/>
          </w:tcPr>
          <w:p w14:paraId="3B1B110F"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 xml:space="preserve">Research interests of current faculty </w:t>
            </w:r>
          </w:p>
        </w:tc>
        <w:tc>
          <w:tcPr>
            <w:tcW w:w="863" w:type="dxa"/>
            <w:noWrap/>
            <w:hideMark/>
          </w:tcPr>
          <w:p w14:paraId="186A50A2"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2.53</w:t>
            </w:r>
          </w:p>
        </w:tc>
        <w:tc>
          <w:tcPr>
            <w:tcW w:w="900" w:type="dxa"/>
            <w:noWrap/>
            <w:hideMark/>
          </w:tcPr>
          <w:p w14:paraId="41A404B5"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13</w:t>
            </w:r>
          </w:p>
        </w:tc>
        <w:tc>
          <w:tcPr>
            <w:tcW w:w="900" w:type="dxa"/>
            <w:noWrap/>
            <w:hideMark/>
          </w:tcPr>
          <w:p w14:paraId="4C5573E3"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1.69</w:t>
            </w:r>
          </w:p>
        </w:tc>
        <w:tc>
          <w:tcPr>
            <w:tcW w:w="900" w:type="dxa"/>
            <w:noWrap/>
            <w:hideMark/>
          </w:tcPr>
          <w:p w14:paraId="054BA708"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16</w:t>
            </w:r>
          </w:p>
        </w:tc>
        <w:tc>
          <w:tcPr>
            <w:tcW w:w="900" w:type="dxa"/>
            <w:noWrap/>
            <w:hideMark/>
          </w:tcPr>
          <w:p w14:paraId="42539009"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1.77</w:t>
            </w:r>
          </w:p>
        </w:tc>
        <w:tc>
          <w:tcPr>
            <w:tcW w:w="900" w:type="dxa"/>
            <w:noWrap/>
            <w:hideMark/>
          </w:tcPr>
          <w:p w14:paraId="1AC9709B"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16</w:t>
            </w:r>
          </w:p>
        </w:tc>
        <w:tc>
          <w:tcPr>
            <w:tcW w:w="900" w:type="dxa"/>
            <w:noWrap/>
            <w:hideMark/>
          </w:tcPr>
          <w:p w14:paraId="3CF19ACA"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0.000</w:t>
            </w:r>
          </w:p>
        </w:tc>
      </w:tr>
      <w:tr w:rsidR="002A2AA7" w:rsidRPr="00F21304" w14:paraId="72D4E508" w14:textId="77777777" w:rsidTr="00962641">
        <w:trPr>
          <w:trHeight w:val="300"/>
        </w:trPr>
        <w:tc>
          <w:tcPr>
            <w:tcW w:w="2845" w:type="dxa"/>
            <w:noWrap/>
            <w:hideMark/>
          </w:tcPr>
          <w:p w14:paraId="7BFD490F"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Class size</w:t>
            </w:r>
          </w:p>
        </w:tc>
        <w:tc>
          <w:tcPr>
            <w:tcW w:w="863" w:type="dxa"/>
            <w:noWrap/>
            <w:hideMark/>
          </w:tcPr>
          <w:p w14:paraId="3EE8D06A"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2.09</w:t>
            </w:r>
          </w:p>
        </w:tc>
        <w:tc>
          <w:tcPr>
            <w:tcW w:w="900" w:type="dxa"/>
            <w:noWrap/>
            <w:hideMark/>
          </w:tcPr>
          <w:p w14:paraId="0490580A"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14</w:t>
            </w:r>
          </w:p>
        </w:tc>
        <w:tc>
          <w:tcPr>
            <w:tcW w:w="900" w:type="dxa"/>
            <w:noWrap/>
            <w:hideMark/>
          </w:tcPr>
          <w:p w14:paraId="308E2FD5"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2.33</w:t>
            </w:r>
          </w:p>
        </w:tc>
        <w:tc>
          <w:tcPr>
            <w:tcW w:w="900" w:type="dxa"/>
            <w:noWrap/>
            <w:hideMark/>
          </w:tcPr>
          <w:p w14:paraId="59CDBAB2"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12</w:t>
            </w:r>
          </w:p>
        </w:tc>
        <w:tc>
          <w:tcPr>
            <w:tcW w:w="900" w:type="dxa"/>
            <w:noWrap/>
            <w:hideMark/>
          </w:tcPr>
          <w:p w14:paraId="448020F8"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2.33</w:t>
            </w:r>
          </w:p>
        </w:tc>
        <w:tc>
          <w:tcPr>
            <w:tcW w:w="900" w:type="dxa"/>
            <w:noWrap/>
            <w:hideMark/>
          </w:tcPr>
          <w:p w14:paraId="027DAFED"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11</w:t>
            </w:r>
          </w:p>
        </w:tc>
        <w:tc>
          <w:tcPr>
            <w:tcW w:w="900" w:type="dxa"/>
            <w:noWrap/>
            <w:hideMark/>
          </w:tcPr>
          <w:p w14:paraId="2AD2C4CE"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0.280</w:t>
            </w:r>
          </w:p>
        </w:tc>
      </w:tr>
      <w:tr w:rsidR="002A2AA7" w:rsidRPr="00F21304" w14:paraId="161075E0" w14:textId="77777777" w:rsidTr="00962641">
        <w:trPr>
          <w:trHeight w:val="300"/>
        </w:trPr>
        <w:tc>
          <w:tcPr>
            <w:tcW w:w="2845" w:type="dxa"/>
            <w:noWrap/>
            <w:hideMark/>
          </w:tcPr>
          <w:p w14:paraId="6C635EB6"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Job opportunities for applicant’s spouse/partner</w:t>
            </w:r>
          </w:p>
        </w:tc>
        <w:tc>
          <w:tcPr>
            <w:tcW w:w="863" w:type="dxa"/>
            <w:noWrap/>
            <w:hideMark/>
          </w:tcPr>
          <w:p w14:paraId="3B35613B"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2.06</w:t>
            </w:r>
          </w:p>
        </w:tc>
        <w:tc>
          <w:tcPr>
            <w:tcW w:w="900" w:type="dxa"/>
            <w:noWrap/>
            <w:hideMark/>
          </w:tcPr>
          <w:p w14:paraId="09DFEAAE"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15</w:t>
            </w:r>
          </w:p>
        </w:tc>
        <w:tc>
          <w:tcPr>
            <w:tcW w:w="900" w:type="dxa"/>
            <w:noWrap/>
            <w:hideMark/>
          </w:tcPr>
          <w:p w14:paraId="6E3ACB4F"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2.13</w:t>
            </w:r>
          </w:p>
        </w:tc>
        <w:tc>
          <w:tcPr>
            <w:tcW w:w="900" w:type="dxa"/>
            <w:noWrap/>
            <w:hideMark/>
          </w:tcPr>
          <w:p w14:paraId="60967515"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13</w:t>
            </w:r>
          </w:p>
        </w:tc>
        <w:tc>
          <w:tcPr>
            <w:tcW w:w="900" w:type="dxa"/>
            <w:noWrap/>
            <w:hideMark/>
          </w:tcPr>
          <w:p w14:paraId="0716895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2.00</w:t>
            </w:r>
          </w:p>
        </w:tc>
        <w:tc>
          <w:tcPr>
            <w:tcW w:w="900" w:type="dxa"/>
            <w:noWrap/>
            <w:hideMark/>
          </w:tcPr>
          <w:p w14:paraId="069E7E02"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13</w:t>
            </w:r>
          </w:p>
        </w:tc>
        <w:tc>
          <w:tcPr>
            <w:tcW w:w="900" w:type="dxa"/>
            <w:noWrap/>
            <w:hideMark/>
          </w:tcPr>
          <w:p w14:paraId="0954D232"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0.928</w:t>
            </w:r>
          </w:p>
        </w:tc>
      </w:tr>
      <w:tr w:rsidR="002A2AA7" w:rsidRPr="00F21304" w14:paraId="06CFE35B" w14:textId="77777777" w:rsidTr="00962641">
        <w:trPr>
          <w:trHeight w:val="300"/>
        </w:trPr>
        <w:tc>
          <w:tcPr>
            <w:tcW w:w="2845" w:type="dxa"/>
            <w:noWrap/>
            <w:hideMark/>
          </w:tcPr>
          <w:p w14:paraId="1086BE36"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 xml:space="preserve">Applicant’s compatibility with dean </w:t>
            </w:r>
          </w:p>
        </w:tc>
        <w:tc>
          <w:tcPr>
            <w:tcW w:w="863" w:type="dxa"/>
            <w:noWrap/>
            <w:hideMark/>
          </w:tcPr>
          <w:p w14:paraId="1C3BDB1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1.96</w:t>
            </w:r>
          </w:p>
        </w:tc>
        <w:tc>
          <w:tcPr>
            <w:tcW w:w="900" w:type="dxa"/>
            <w:noWrap/>
            <w:hideMark/>
          </w:tcPr>
          <w:p w14:paraId="3F4FA631"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16</w:t>
            </w:r>
          </w:p>
        </w:tc>
        <w:tc>
          <w:tcPr>
            <w:tcW w:w="900" w:type="dxa"/>
            <w:noWrap/>
            <w:hideMark/>
          </w:tcPr>
          <w:p w14:paraId="6DA7742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2.35</w:t>
            </w:r>
          </w:p>
        </w:tc>
        <w:tc>
          <w:tcPr>
            <w:tcW w:w="900" w:type="dxa"/>
            <w:noWrap/>
            <w:hideMark/>
          </w:tcPr>
          <w:p w14:paraId="4C20BC09"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T10</w:t>
            </w:r>
          </w:p>
        </w:tc>
        <w:tc>
          <w:tcPr>
            <w:tcW w:w="900" w:type="dxa"/>
            <w:noWrap/>
            <w:hideMark/>
          </w:tcPr>
          <w:p w14:paraId="1EDA8F72"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2.14</w:t>
            </w:r>
          </w:p>
        </w:tc>
        <w:tc>
          <w:tcPr>
            <w:tcW w:w="900" w:type="dxa"/>
            <w:noWrap/>
            <w:hideMark/>
          </w:tcPr>
          <w:p w14:paraId="41BDCAA7"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12</w:t>
            </w:r>
          </w:p>
        </w:tc>
        <w:tc>
          <w:tcPr>
            <w:tcW w:w="900" w:type="dxa"/>
            <w:noWrap/>
            <w:hideMark/>
          </w:tcPr>
          <w:p w14:paraId="29143206"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0.280</w:t>
            </w:r>
          </w:p>
        </w:tc>
      </w:tr>
      <w:tr w:rsidR="002A2AA7" w:rsidRPr="00F21304" w14:paraId="2C237ACF" w14:textId="77777777" w:rsidTr="00962641">
        <w:trPr>
          <w:trHeight w:val="300"/>
        </w:trPr>
        <w:tc>
          <w:tcPr>
            <w:tcW w:w="2845" w:type="dxa"/>
            <w:noWrap/>
            <w:hideMark/>
          </w:tcPr>
          <w:p w14:paraId="7051BEFF"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Other</w:t>
            </w:r>
          </w:p>
        </w:tc>
        <w:tc>
          <w:tcPr>
            <w:tcW w:w="863" w:type="dxa"/>
            <w:noWrap/>
            <w:hideMark/>
          </w:tcPr>
          <w:p w14:paraId="0B192B89"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1.94</w:t>
            </w:r>
          </w:p>
        </w:tc>
        <w:tc>
          <w:tcPr>
            <w:tcW w:w="900" w:type="dxa"/>
            <w:noWrap/>
            <w:hideMark/>
          </w:tcPr>
          <w:p w14:paraId="5FA7D3A6"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17</w:t>
            </w:r>
          </w:p>
        </w:tc>
        <w:tc>
          <w:tcPr>
            <w:tcW w:w="900" w:type="dxa"/>
            <w:noWrap/>
            <w:hideMark/>
          </w:tcPr>
          <w:p w14:paraId="446F7FF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1.00</w:t>
            </w:r>
          </w:p>
        </w:tc>
        <w:tc>
          <w:tcPr>
            <w:tcW w:w="900" w:type="dxa"/>
            <w:noWrap/>
            <w:hideMark/>
          </w:tcPr>
          <w:p w14:paraId="048C04F7"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T20</w:t>
            </w:r>
          </w:p>
        </w:tc>
        <w:tc>
          <w:tcPr>
            <w:tcW w:w="900" w:type="dxa"/>
            <w:noWrap/>
            <w:hideMark/>
          </w:tcPr>
          <w:p w14:paraId="0AA724FE"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1.89</w:t>
            </w:r>
          </w:p>
        </w:tc>
        <w:tc>
          <w:tcPr>
            <w:tcW w:w="900" w:type="dxa"/>
            <w:noWrap/>
            <w:hideMark/>
          </w:tcPr>
          <w:p w14:paraId="4942CCA9"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14</w:t>
            </w:r>
          </w:p>
        </w:tc>
        <w:tc>
          <w:tcPr>
            <w:tcW w:w="900" w:type="dxa"/>
            <w:noWrap/>
            <w:hideMark/>
          </w:tcPr>
          <w:p w14:paraId="22B2459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0.396</w:t>
            </w:r>
          </w:p>
        </w:tc>
      </w:tr>
      <w:tr w:rsidR="002A2AA7" w:rsidRPr="00F21304" w14:paraId="32133F25" w14:textId="77777777" w:rsidTr="00962641">
        <w:trPr>
          <w:trHeight w:val="300"/>
        </w:trPr>
        <w:tc>
          <w:tcPr>
            <w:tcW w:w="2845" w:type="dxa"/>
            <w:noWrap/>
            <w:hideMark/>
          </w:tcPr>
          <w:p w14:paraId="682B1457"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Amount of service (committee, etc.) work expected</w:t>
            </w:r>
          </w:p>
        </w:tc>
        <w:tc>
          <w:tcPr>
            <w:tcW w:w="863" w:type="dxa"/>
            <w:noWrap/>
            <w:hideMark/>
          </w:tcPr>
          <w:p w14:paraId="57B82FD6"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1.88</w:t>
            </w:r>
          </w:p>
        </w:tc>
        <w:tc>
          <w:tcPr>
            <w:tcW w:w="900" w:type="dxa"/>
            <w:noWrap/>
            <w:hideMark/>
          </w:tcPr>
          <w:p w14:paraId="5010039A"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18</w:t>
            </w:r>
          </w:p>
        </w:tc>
        <w:tc>
          <w:tcPr>
            <w:tcW w:w="900" w:type="dxa"/>
            <w:noWrap/>
            <w:hideMark/>
          </w:tcPr>
          <w:p w14:paraId="11670324"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2.00</w:t>
            </w:r>
          </w:p>
        </w:tc>
        <w:tc>
          <w:tcPr>
            <w:tcW w:w="900" w:type="dxa"/>
            <w:noWrap/>
            <w:hideMark/>
          </w:tcPr>
          <w:p w14:paraId="37F0278A"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14</w:t>
            </w:r>
          </w:p>
        </w:tc>
        <w:tc>
          <w:tcPr>
            <w:tcW w:w="900" w:type="dxa"/>
            <w:noWrap/>
            <w:hideMark/>
          </w:tcPr>
          <w:p w14:paraId="13299A19"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1.79</w:t>
            </w:r>
          </w:p>
        </w:tc>
        <w:tc>
          <w:tcPr>
            <w:tcW w:w="900" w:type="dxa"/>
            <w:noWrap/>
            <w:hideMark/>
          </w:tcPr>
          <w:p w14:paraId="3E097711"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15</w:t>
            </w:r>
          </w:p>
        </w:tc>
        <w:tc>
          <w:tcPr>
            <w:tcW w:w="900" w:type="dxa"/>
            <w:noWrap/>
            <w:hideMark/>
          </w:tcPr>
          <w:p w14:paraId="0C2993AE"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0.674</w:t>
            </w:r>
          </w:p>
        </w:tc>
      </w:tr>
      <w:tr w:rsidR="002A2AA7" w:rsidRPr="00F21304" w14:paraId="12393E63" w14:textId="77777777" w:rsidTr="00962641">
        <w:trPr>
          <w:trHeight w:val="300"/>
        </w:trPr>
        <w:tc>
          <w:tcPr>
            <w:tcW w:w="2845" w:type="dxa"/>
            <w:noWrap/>
            <w:hideMark/>
          </w:tcPr>
          <w:p w14:paraId="276A4C7A"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Recommendation of PhD committee chair</w:t>
            </w:r>
          </w:p>
        </w:tc>
        <w:tc>
          <w:tcPr>
            <w:tcW w:w="863" w:type="dxa"/>
            <w:noWrap/>
            <w:hideMark/>
          </w:tcPr>
          <w:p w14:paraId="3404BC96"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1.83</w:t>
            </w:r>
          </w:p>
        </w:tc>
        <w:tc>
          <w:tcPr>
            <w:tcW w:w="900" w:type="dxa"/>
            <w:noWrap/>
            <w:hideMark/>
          </w:tcPr>
          <w:p w14:paraId="34C39F49"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T19</w:t>
            </w:r>
          </w:p>
        </w:tc>
        <w:tc>
          <w:tcPr>
            <w:tcW w:w="900" w:type="dxa"/>
            <w:noWrap/>
            <w:hideMark/>
          </w:tcPr>
          <w:p w14:paraId="4FC2705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1.31</w:t>
            </w:r>
          </w:p>
        </w:tc>
        <w:tc>
          <w:tcPr>
            <w:tcW w:w="900" w:type="dxa"/>
            <w:noWrap/>
            <w:hideMark/>
          </w:tcPr>
          <w:p w14:paraId="715D6624"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18</w:t>
            </w:r>
          </w:p>
        </w:tc>
        <w:tc>
          <w:tcPr>
            <w:tcW w:w="900" w:type="dxa"/>
            <w:noWrap/>
            <w:hideMark/>
          </w:tcPr>
          <w:p w14:paraId="2724626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1.43</w:t>
            </w:r>
          </w:p>
        </w:tc>
        <w:tc>
          <w:tcPr>
            <w:tcW w:w="900" w:type="dxa"/>
            <w:noWrap/>
            <w:hideMark/>
          </w:tcPr>
          <w:p w14:paraId="39E09FED"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19</w:t>
            </w:r>
          </w:p>
        </w:tc>
        <w:tc>
          <w:tcPr>
            <w:tcW w:w="900" w:type="dxa"/>
            <w:noWrap/>
            <w:hideMark/>
          </w:tcPr>
          <w:p w14:paraId="79642701"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0.017</w:t>
            </w:r>
          </w:p>
        </w:tc>
      </w:tr>
      <w:tr w:rsidR="002A2AA7" w:rsidRPr="00F21304" w14:paraId="5014AC92" w14:textId="77777777" w:rsidTr="00962641">
        <w:trPr>
          <w:trHeight w:val="300"/>
        </w:trPr>
        <w:tc>
          <w:tcPr>
            <w:tcW w:w="2845" w:type="dxa"/>
            <w:noWrap/>
            <w:hideMark/>
          </w:tcPr>
          <w:p w14:paraId="391B1A88"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 xml:space="preserve">Existence/nonexistence of PhD program </w:t>
            </w:r>
          </w:p>
        </w:tc>
        <w:tc>
          <w:tcPr>
            <w:tcW w:w="863" w:type="dxa"/>
            <w:noWrap/>
            <w:hideMark/>
          </w:tcPr>
          <w:p w14:paraId="5FD5A095"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1.83</w:t>
            </w:r>
          </w:p>
        </w:tc>
        <w:tc>
          <w:tcPr>
            <w:tcW w:w="900" w:type="dxa"/>
            <w:noWrap/>
            <w:hideMark/>
          </w:tcPr>
          <w:p w14:paraId="217E516B"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T19</w:t>
            </w:r>
          </w:p>
        </w:tc>
        <w:tc>
          <w:tcPr>
            <w:tcW w:w="900" w:type="dxa"/>
            <w:noWrap/>
            <w:hideMark/>
          </w:tcPr>
          <w:p w14:paraId="06062ED2"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1.19</w:t>
            </w:r>
          </w:p>
        </w:tc>
        <w:tc>
          <w:tcPr>
            <w:tcW w:w="900" w:type="dxa"/>
            <w:noWrap/>
            <w:hideMark/>
          </w:tcPr>
          <w:p w14:paraId="363EE39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19</w:t>
            </w:r>
          </w:p>
        </w:tc>
        <w:tc>
          <w:tcPr>
            <w:tcW w:w="900" w:type="dxa"/>
            <w:noWrap/>
            <w:hideMark/>
          </w:tcPr>
          <w:p w14:paraId="25ACEAC6"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1.50</w:t>
            </w:r>
          </w:p>
        </w:tc>
        <w:tc>
          <w:tcPr>
            <w:tcW w:w="900" w:type="dxa"/>
            <w:noWrap/>
            <w:hideMark/>
          </w:tcPr>
          <w:p w14:paraId="75B77123"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17</w:t>
            </w:r>
          </w:p>
        </w:tc>
        <w:tc>
          <w:tcPr>
            <w:tcW w:w="900" w:type="dxa"/>
            <w:noWrap/>
            <w:hideMark/>
          </w:tcPr>
          <w:p w14:paraId="197C494C"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0.023</w:t>
            </w:r>
          </w:p>
        </w:tc>
      </w:tr>
      <w:tr w:rsidR="002A2AA7" w:rsidRPr="00F21304" w14:paraId="01315403" w14:textId="77777777" w:rsidTr="00962641">
        <w:trPr>
          <w:trHeight w:val="300"/>
        </w:trPr>
        <w:tc>
          <w:tcPr>
            <w:tcW w:w="2845" w:type="dxa"/>
            <w:noWrap/>
            <w:hideMark/>
          </w:tcPr>
          <w:p w14:paraId="442D2D36"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Existence/nonexistence of union</w:t>
            </w:r>
          </w:p>
        </w:tc>
        <w:tc>
          <w:tcPr>
            <w:tcW w:w="863" w:type="dxa"/>
            <w:noWrap/>
            <w:hideMark/>
          </w:tcPr>
          <w:p w14:paraId="142C5819"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1.16</w:t>
            </w:r>
          </w:p>
        </w:tc>
        <w:tc>
          <w:tcPr>
            <w:tcW w:w="900" w:type="dxa"/>
            <w:noWrap/>
            <w:hideMark/>
          </w:tcPr>
          <w:p w14:paraId="043C64A4"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21</w:t>
            </w:r>
          </w:p>
        </w:tc>
        <w:tc>
          <w:tcPr>
            <w:tcW w:w="900" w:type="dxa"/>
            <w:noWrap/>
            <w:hideMark/>
          </w:tcPr>
          <w:p w14:paraId="1BEDABD7"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1.00</w:t>
            </w:r>
          </w:p>
        </w:tc>
        <w:tc>
          <w:tcPr>
            <w:tcW w:w="900" w:type="dxa"/>
            <w:noWrap/>
            <w:hideMark/>
          </w:tcPr>
          <w:p w14:paraId="07E61CCB"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T20</w:t>
            </w:r>
          </w:p>
        </w:tc>
        <w:tc>
          <w:tcPr>
            <w:tcW w:w="900" w:type="dxa"/>
            <w:noWrap/>
            <w:hideMark/>
          </w:tcPr>
          <w:p w14:paraId="21EB4860"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1.41</w:t>
            </w:r>
          </w:p>
        </w:tc>
        <w:tc>
          <w:tcPr>
            <w:tcW w:w="900" w:type="dxa"/>
            <w:noWrap/>
            <w:hideMark/>
          </w:tcPr>
          <w:p w14:paraId="5A44604B"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20</w:t>
            </w:r>
          </w:p>
        </w:tc>
        <w:tc>
          <w:tcPr>
            <w:tcW w:w="900" w:type="dxa"/>
            <w:noWrap/>
            <w:hideMark/>
          </w:tcPr>
          <w:p w14:paraId="0C2EF9C9" w14:textId="77777777" w:rsidR="002A2AA7" w:rsidRPr="00F21304" w:rsidRDefault="002A2AA7" w:rsidP="00962641">
            <w:pPr>
              <w:rPr>
                <w:rFonts w:ascii="Times New Roman" w:hAnsi="Times New Roman"/>
                <w:sz w:val="24"/>
                <w:szCs w:val="24"/>
              </w:rPr>
            </w:pPr>
            <w:r w:rsidRPr="00F21304">
              <w:rPr>
                <w:rFonts w:ascii="Times New Roman" w:hAnsi="Times New Roman"/>
                <w:sz w:val="24"/>
                <w:szCs w:val="24"/>
              </w:rPr>
              <w:t>0.075</w:t>
            </w:r>
          </w:p>
        </w:tc>
      </w:tr>
    </w:tbl>
    <w:p w14:paraId="5C70AF36" w14:textId="77777777" w:rsidR="002A2AA7" w:rsidRDefault="002A2AA7" w:rsidP="002A2AA7">
      <w:pPr>
        <w:spacing w:after="0" w:line="240" w:lineRule="auto"/>
        <w:rPr>
          <w:rFonts w:ascii="Times New Roman" w:hAnsi="Times New Roman"/>
          <w:sz w:val="24"/>
          <w:szCs w:val="24"/>
        </w:rPr>
      </w:pPr>
      <w:r>
        <w:rPr>
          <w:rFonts w:ascii="Times New Roman" w:hAnsi="Times New Roman"/>
          <w:sz w:val="24"/>
          <w:szCs w:val="24"/>
        </w:rPr>
        <w:t xml:space="preserve">*The number of responses to items ranged from 80-87 for AACSB schools, 28-32 for </w:t>
      </w:r>
      <w:proofErr w:type="spellStart"/>
      <w:r>
        <w:rPr>
          <w:rFonts w:ascii="Times New Roman" w:hAnsi="Times New Roman"/>
          <w:sz w:val="24"/>
          <w:szCs w:val="24"/>
        </w:rPr>
        <w:t>nonaccredited</w:t>
      </w:r>
      <w:proofErr w:type="spellEnd"/>
      <w:r>
        <w:rPr>
          <w:rFonts w:ascii="Times New Roman" w:hAnsi="Times New Roman"/>
          <w:sz w:val="24"/>
          <w:szCs w:val="24"/>
        </w:rPr>
        <w:t xml:space="preserve"> schools, and 15-17 for ACBSP schools, except for “Other,” for which the “n” is 17, 9, and 4, respectively.  </w:t>
      </w:r>
    </w:p>
    <w:p w14:paraId="69FE8654" w14:textId="77777777" w:rsidR="002A2AA7" w:rsidRDefault="002A2AA7" w:rsidP="002A2AA7">
      <w:pPr>
        <w:spacing w:after="0" w:line="240" w:lineRule="auto"/>
        <w:rPr>
          <w:rFonts w:ascii="Times New Roman" w:hAnsi="Times New Roman"/>
          <w:sz w:val="24"/>
          <w:szCs w:val="24"/>
        </w:rPr>
      </w:pPr>
      <w:r>
        <w:rPr>
          <w:rFonts w:ascii="Times New Roman" w:hAnsi="Times New Roman"/>
          <w:sz w:val="24"/>
          <w:szCs w:val="24"/>
        </w:rPr>
        <w:t>**Means reflect a four-point scale, with 1-unimportant, 2=somewhat important, 3= important, and 4=extremely important</w:t>
      </w:r>
    </w:p>
    <w:p w14:paraId="64743668" w14:textId="77777777" w:rsidR="002A2AA7" w:rsidRDefault="002A2AA7" w:rsidP="002A2AA7">
      <w:pPr>
        <w:spacing w:after="0" w:line="240" w:lineRule="auto"/>
        <w:rPr>
          <w:rFonts w:ascii="Times New Roman" w:hAnsi="Times New Roman"/>
          <w:sz w:val="24"/>
          <w:szCs w:val="24"/>
        </w:rPr>
      </w:pPr>
    </w:p>
    <w:p w14:paraId="59581137" w14:textId="77777777" w:rsidR="002A2AA7" w:rsidRDefault="002A2AA7" w:rsidP="002A2AA7">
      <w:pPr>
        <w:spacing w:after="0" w:line="240" w:lineRule="auto"/>
        <w:rPr>
          <w:rFonts w:ascii="Times New Roman" w:hAnsi="Times New Roman"/>
          <w:sz w:val="24"/>
          <w:szCs w:val="24"/>
        </w:rPr>
      </w:pPr>
      <w:r>
        <w:rPr>
          <w:rFonts w:ascii="Times New Roman" w:hAnsi="Times New Roman"/>
          <w:sz w:val="24"/>
          <w:szCs w:val="24"/>
        </w:rPr>
        <w:t>Note: p-values are from an ANOVA.</w:t>
      </w:r>
    </w:p>
    <w:p w14:paraId="7A9D0932" w14:textId="248CBDC1" w:rsidR="00C053A2" w:rsidRDefault="00C053A2" w:rsidP="008261A9">
      <w:pPr>
        <w:spacing w:after="0" w:line="480" w:lineRule="auto"/>
        <w:rPr>
          <w:rFonts w:ascii="Times New Roman" w:hAnsi="Times New Roman"/>
          <w:sz w:val="24"/>
          <w:szCs w:val="24"/>
        </w:rPr>
      </w:pPr>
    </w:p>
    <w:p w14:paraId="09B5EC15" w14:textId="10A834AD" w:rsidR="009C706E" w:rsidRDefault="008F6249" w:rsidP="00BB6A97">
      <w:pPr>
        <w:spacing w:after="0" w:line="480" w:lineRule="auto"/>
        <w:ind w:firstLine="720"/>
        <w:rPr>
          <w:rFonts w:ascii="Times New Roman" w:hAnsi="Times New Roman"/>
          <w:sz w:val="24"/>
          <w:szCs w:val="24"/>
        </w:rPr>
      </w:pPr>
      <w:r>
        <w:rPr>
          <w:rFonts w:ascii="Times New Roman" w:hAnsi="Times New Roman"/>
          <w:sz w:val="24"/>
          <w:szCs w:val="24"/>
        </w:rPr>
        <w:t>Table 3</w:t>
      </w:r>
      <w:r w:rsidR="00BC622E">
        <w:rPr>
          <w:rFonts w:ascii="Times New Roman" w:hAnsi="Times New Roman"/>
          <w:sz w:val="24"/>
          <w:szCs w:val="24"/>
        </w:rPr>
        <w:t xml:space="preserve"> </w:t>
      </w:r>
      <w:r w:rsidR="00661FD6">
        <w:rPr>
          <w:rFonts w:ascii="Times New Roman" w:hAnsi="Times New Roman"/>
          <w:sz w:val="24"/>
          <w:szCs w:val="24"/>
        </w:rPr>
        <w:t>also shows</w:t>
      </w:r>
      <w:r w:rsidR="00BC622E">
        <w:rPr>
          <w:rFonts w:ascii="Times New Roman" w:hAnsi="Times New Roman"/>
          <w:sz w:val="24"/>
          <w:szCs w:val="24"/>
        </w:rPr>
        <w:t xml:space="preserve"> that</w:t>
      </w:r>
      <w:r>
        <w:rPr>
          <w:rFonts w:ascii="Times New Roman" w:hAnsi="Times New Roman"/>
          <w:sz w:val="24"/>
          <w:szCs w:val="24"/>
        </w:rPr>
        <w:t xml:space="preserve"> b</w:t>
      </w:r>
      <w:r w:rsidR="0041734C">
        <w:rPr>
          <w:rFonts w:ascii="Times New Roman" w:hAnsi="Times New Roman"/>
          <w:sz w:val="24"/>
          <w:szCs w:val="24"/>
        </w:rPr>
        <w:t xml:space="preserve">ase salary ranked first for both AACSB and </w:t>
      </w:r>
      <w:r w:rsidR="00C843E8">
        <w:rPr>
          <w:rFonts w:ascii="Times New Roman" w:hAnsi="Times New Roman"/>
          <w:sz w:val="24"/>
          <w:szCs w:val="24"/>
        </w:rPr>
        <w:t xml:space="preserve">ACBSP and third for </w:t>
      </w:r>
      <w:proofErr w:type="spellStart"/>
      <w:r w:rsidR="00C843E8">
        <w:rPr>
          <w:rFonts w:ascii="Times New Roman" w:hAnsi="Times New Roman"/>
          <w:sz w:val="24"/>
          <w:szCs w:val="24"/>
        </w:rPr>
        <w:t>nonaccredited</w:t>
      </w:r>
      <w:proofErr w:type="spellEnd"/>
      <w:r w:rsidR="00C843E8">
        <w:rPr>
          <w:rFonts w:ascii="Times New Roman" w:hAnsi="Times New Roman"/>
          <w:sz w:val="24"/>
          <w:szCs w:val="24"/>
        </w:rPr>
        <w:t xml:space="preserve"> schools</w:t>
      </w:r>
      <w:r w:rsidR="00C053A2">
        <w:rPr>
          <w:rFonts w:ascii="Times New Roman" w:hAnsi="Times New Roman"/>
          <w:sz w:val="24"/>
          <w:szCs w:val="24"/>
        </w:rPr>
        <w:t>,</w:t>
      </w:r>
      <w:r w:rsidR="0041734C">
        <w:rPr>
          <w:rFonts w:ascii="Times New Roman" w:hAnsi="Times New Roman"/>
          <w:sz w:val="24"/>
          <w:szCs w:val="24"/>
        </w:rPr>
        <w:t xml:space="preserve"> and did not differ significantly </w:t>
      </w:r>
      <w:r w:rsidR="00DC76E0">
        <w:rPr>
          <w:rFonts w:ascii="Times New Roman" w:hAnsi="Times New Roman"/>
          <w:sz w:val="24"/>
          <w:szCs w:val="24"/>
        </w:rPr>
        <w:t xml:space="preserve">among </w:t>
      </w:r>
      <w:r w:rsidR="0041734C">
        <w:rPr>
          <w:rFonts w:ascii="Times New Roman" w:hAnsi="Times New Roman"/>
          <w:sz w:val="24"/>
          <w:szCs w:val="24"/>
        </w:rPr>
        <w:t>the t</w:t>
      </w:r>
      <w:r w:rsidR="00C843E8">
        <w:rPr>
          <w:rFonts w:ascii="Times New Roman" w:hAnsi="Times New Roman"/>
          <w:sz w:val="24"/>
          <w:szCs w:val="24"/>
        </w:rPr>
        <w:t>hree</w:t>
      </w:r>
      <w:r w:rsidR="0041734C">
        <w:rPr>
          <w:rFonts w:ascii="Times New Roman" w:hAnsi="Times New Roman"/>
          <w:sz w:val="24"/>
          <w:szCs w:val="24"/>
        </w:rPr>
        <w:t xml:space="preserve"> groups.  For AACSB schools, salary was followed closely by teaching load, applicant’s compatibility with faculty, and location of the school.  </w:t>
      </w:r>
      <w:r w:rsidR="004659B9">
        <w:rPr>
          <w:rFonts w:ascii="Times New Roman" w:hAnsi="Times New Roman"/>
          <w:sz w:val="24"/>
          <w:szCs w:val="24"/>
        </w:rPr>
        <w:t xml:space="preserve">ACBSP </w:t>
      </w:r>
      <w:r w:rsidR="00C843E8">
        <w:rPr>
          <w:rFonts w:ascii="Times New Roman" w:hAnsi="Times New Roman"/>
          <w:sz w:val="24"/>
          <w:szCs w:val="24"/>
        </w:rPr>
        <w:t xml:space="preserve">schools ranked benefit package, spouse/partner’s view of the area, and </w:t>
      </w:r>
      <w:r w:rsidR="00A90C66">
        <w:rPr>
          <w:rFonts w:ascii="Times New Roman" w:hAnsi="Times New Roman"/>
          <w:sz w:val="24"/>
          <w:szCs w:val="24"/>
        </w:rPr>
        <w:t xml:space="preserve">teaching load second through fourth. </w:t>
      </w:r>
      <w:r w:rsidR="00D27852">
        <w:rPr>
          <w:rFonts w:ascii="Times New Roman" w:hAnsi="Times New Roman"/>
          <w:sz w:val="24"/>
          <w:szCs w:val="24"/>
        </w:rPr>
        <w:t xml:space="preserve"> </w:t>
      </w:r>
      <w:r w:rsidR="00A90C66">
        <w:rPr>
          <w:rFonts w:ascii="Times New Roman" w:hAnsi="Times New Roman"/>
          <w:sz w:val="24"/>
          <w:szCs w:val="24"/>
        </w:rPr>
        <w:t xml:space="preserve">Non-accredited schools rated location first, followed by ability to teach desired courses, base salary, and applicant’s compatibility with faculty and reputation of school (tie). </w:t>
      </w:r>
      <w:r w:rsidR="0041734C">
        <w:rPr>
          <w:rFonts w:ascii="Times New Roman" w:hAnsi="Times New Roman"/>
          <w:sz w:val="24"/>
          <w:szCs w:val="24"/>
        </w:rPr>
        <w:t xml:space="preserve"> </w:t>
      </w:r>
    </w:p>
    <w:p w14:paraId="1E91A7F3" w14:textId="360261CE" w:rsidR="00BB6A97" w:rsidRDefault="00BB6A97" w:rsidP="00BB6A97">
      <w:pPr>
        <w:spacing w:after="0" w:line="480" w:lineRule="auto"/>
        <w:ind w:firstLine="720"/>
        <w:rPr>
          <w:rFonts w:ascii="Times New Roman" w:hAnsi="Times New Roman"/>
          <w:sz w:val="24"/>
          <w:szCs w:val="24"/>
        </w:rPr>
      </w:pPr>
      <w:r>
        <w:rPr>
          <w:rFonts w:ascii="Times New Roman" w:hAnsi="Times New Roman"/>
          <w:sz w:val="24"/>
          <w:szCs w:val="24"/>
        </w:rPr>
        <w:t xml:space="preserve">Four respondents indicated that their schools were currently </w:t>
      </w:r>
      <w:proofErr w:type="spellStart"/>
      <w:r>
        <w:rPr>
          <w:rFonts w:ascii="Times New Roman" w:hAnsi="Times New Roman"/>
          <w:sz w:val="24"/>
          <w:szCs w:val="24"/>
        </w:rPr>
        <w:t>nonaccredited</w:t>
      </w:r>
      <w:proofErr w:type="spellEnd"/>
      <w:r>
        <w:rPr>
          <w:rFonts w:ascii="Times New Roman" w:hAnsi="Times New Roman"/>
          <w:sz w:val="24"/>
          <w:szCs w:val="24"/>
        </w:rPr>
        <w:t xml:space="preserve"> but were pursuing AACSB accreditation. </w:t>
      </w:r>
      <w:r w:rsidR="00D27852">
        <w:rPr>
          <w:rFonts w:ascii="Times New Roman" w:hAnsi="Times New Roman"/>
          <w:sz w:val="24"/>
          <w:szCs w:val="24"/>
        </w:rPr>
        <w:t xml:space="preserve"> </w:t>
      </w:r>
      <w:r>
        <w:rPr>
          <w:rFonts w:ascii="Times New Roman" w:hAnsi="Times New Roman"/>
          <w:sz w:val="24"/>
          <w:szCs w:val="24"/>
        </w:rPr>
        <w:t xml:space="preserve">They were included with </w:t>
      </w:r>
      <w:proofErr w:type="spellStart"/>
      <w:r>
        <w:rPr>
          <w:rFonts w:ascii="Times New Roman" w:hAnsi="Times New Roman"/>
          <w:sz w:val="24"/>
          <w:szCs w:val="24"/>
        </w:rPr>
        <w:t>nonaccredited</w:t>
      </w:r>
      <w:proofErr w:type="spellEnd"/>
      <w:r>
        <w:rPr>
          <w:rFonts w:ascii="Times New Roman" w:hAnsi="Times New Roman"/>
          <w:sz w:val="24"/>
          <w:szCs w:val="24"/>
        </w:rPr>
        <w:t xml:space="preserve"> schools in the above results. Analysis of the four schools found that location was the most important factor by far, with salary and various research-oriented factors considerably lower-rated. </w:t>
      </w:r>
    </w:p>
    <w:p w14:paraId="72C18D3D" w14:textId="3049E028" w:rsidR="005F179B" w:rsidRDefault="00C053A2" w:rsidP="0041734C">
      <w:pPr>
        <w:spacing w:after="0" w:line="480" w:lineRule="auto"/>
        <w:ind w:firstLine="720"/>
        <w:rPr>
          <w:rFonts w:ascii="Times New Roman" w:hAnsi="Times New Roman"/>
          <w:sz w:val="24"/>
          <w:szCs w:val="24"/>
        </w:rPr>
      </w:pPr>
      <w:r>
        <w:rPr>
          <w:rFonts w:ascii="Times New Roman" w:hAnsi="Times New Roman"/>
          <w:sz w:val="24"/>
          <w:szCs w:val="24"/>
        </w:rPr>
        <w:t xml:space="preserve">Multiple comparisons among AACSB, ACBSP, and </w:t>
      </w:r>
      <w:proofErr w:type="spellStart"/>
      <w:r>
        <w:rPr>
          <w:rFonts w:ascii="Times New Roman" w:hAnsi="Times New Roman"/>
          <w:sz w:val="24"/>
          <w:szCs w:val="24"/>
        </w:rPr>
        <w:t>nonaccredited</w:t>
      </w:r>
      <w:proofErr w:type="spellEnd"/>
      <w:r>
        <w:rPr>
          <w:rFonts w:ascii="Times New Roman" w:hAnsi="Times New Roman"/>
          <w:sz w:val="24"/>
          <w:szCs w:val="24"/>
        </w:rPr>
        <w:t xml:space="preserve"> schools were performed for those factors which had significant ANOVAs. </w:t>
      </w:r>
      <w:r w:rsidR="00D27852">
        <w:rPr>
          <w:rFonts w:ascii="Times New Roman" w:hAnsi="Times New Roman"/>
          <w:sz w:val="24"/>
          <w:szCs w:val="24"/>
        </w:rPr>
        <w:t xml:space="preserve"> </w:t>
      </w:r>
      <w:r>
        <w:rPr>
          <w:rFonts w:ascii="Times New Roman" w:hAnsi="Times New Roman"/>
          <w:sz w:val="24"/>
          <w:szCs w:val="24"/>
        </w:rPr>
        <w:t xml:space="preserve">These results appear in Table 4. </w:t>
      </w:r>
      <w:r w:rsidR="005F179B">
        <w:rPr>
          <w:rFonts w:ascii="Times New Roman" w:hAnsi="Times New Roman"/>
          <w:sz w:val="24"/>
          <w:szCs w:val="24"/>
        </w:rPr>
        <w:t xml:space="preserve">ACBSP and </w:t>
      </w:r>
      <w:proofErr w:type="spellStart"/>
      <w:r w:rsidR="005F179B">
        <w:rPr>
          <w:rFonts w:ascii="Times New Roman" w:hAnsi="Times New Roman"/>
          <w:sz w:val="24"/>
          <w:szCs w:val="24"/>
        </w:rPr>
        <w:t>nonaccredited</w:t>
      </w:r>
      <w:proofErr w:type="spellEnd"/>
      <w:r w:rsidR="005F179B">
        <w:rPr>
          <w:rFonts w:ascii="Times New Roman" w:hAnsi="Times New Roman"/>
          <w:sz w:val="24"/>
          <w:szCs w:val="24"/>
        </w:rPr>
        <w:t xml:space="preserve"> schools were similar in mean ratings for most factors. </w:t>
      </w:r>
      <w:r w:rsidR="00D27852">
        <w:rPr>
          <w:rFonts w:ascii="Times New Roman" w:hAnsi="Times New Roman"/>
          <w:sz w:val="24"/>
          <w:szCs w:val="24"/>
        </w:rPr>
        <w:t xml:space="preserve"> </w:t>
      </w:r>
      <w:r w:rsidR="005F179B">
        <w:rPr>
          <w:rFonts w:ascii="Times New Roman" w:hAnsi="Times New Roman"/>
          <w:sz w:val="24"/>
          <w:szCs w:val="24"/>
        </w:rPr>
        <w:t xml:space="preserve">There were significant differences between AACSB schools and both ACBSP schools and </w:t>
      </w:r>
      <w:proofErr w:type="spellStart"/>
      <w:r w:rsidR="005F179B">
        <w:rPr>
          <w:rFonts w:ascii="Times New Roman" w:hAnsi="Times New Roman"/>
          <w:sz w:val="24"/>
          <w:szCs w:val="24"/>
        </w:rPr>
        <w:t>nonaccredited</w:t>
      </w:r>
      <w:proofErr w:type="spellEnd"/>
      <w:r w:rsidR="005F179B">
        <w:rPr>
          <w:rFonts w:ascii="Times New Roman" w:hAnsi="Times New Roman"/>
          <w:sz w:val="24"/>
          <w:szCs w:val="24"/>
        </w:rPr>
        <w:t xml:space="preserve"> schools for teaching load, summer research grants, other research support, recommendation of PhD chair, and research interests of other faculty.</w:t>
      </w:r>
      <w:r w:rsidR="00C16D14">
        <w:rPr>
          <w:rFonts w:ascii="Times New Roman" w:hAnsi="Times New Roman"/>
          <w:sz w:val="24"/>
          <w:szCs w:val="24"/>
        </w:rPr>
        <w:t xml:space="preserve"> </w:t>
      </w:r>
      <w:r w:rsidR="00D27852">
        <w:rPr>
          <w:rFonts w:ascii="Times New Roman" w:hAnsi="Times New Roman"/>
          <w:sz w:val="24"/>
          <w:szCs w:val="24"/>
        </w:rPr>
        <w:t xml:space="preserve"> </w:t>
      </w:r>
      <w:r w:rsidR="00C16D14">
        <w:rPr>
          <w:rFonts w:ascii="Times New Roman" w:hAnsi="Times New Roman"/>
          <w:sz w:val="24"/>
          <w:szCs w:val="24"/>
        </w:rPr>
        <w:t xml:space="preserve">Tenure requirements and existence or nonexistence of a PhD program were significantly different for AACSB vs. ACBSP schools. </w:t>
      </w:r>
      <w:r w:rsidR="00D27852">
        <w:rPr>
          <w:rFonts w:ascii="Times New Roman" w:hAnsi="Times New Roman"/>
          <w:sz w:val="24"/>
          <w:szCs w:val="24"/>
        </w:rPr>
        <w:t xml:space="preserve"> </w:t>
      </w:r>
      <w:r w:rsidR="00C16D14">
        <w:rPr>
          <w:rFonts w:ascii="Times New Roman" w:hAnsi="Times New Roman"/>
          <w:sz w:val="24"/>
          <w:szCs w:val="24"/>
        </w:rPr>
        <w:t>The existence or nonexistence of a union was significant</w:t>
      </w:r>
      <w:r w:rsidR="00BC622E">
        <w:rPr>
          <w:rFonts w:ascii="Times New Roman" w:hAnsi="Times New Roman"/>
          <w:sz w:val="24"/>
          <w:szCs w:val="24"/>
        </w:rPr>
        <w:t>ly different</w:t>
      </w:r>
      <w:r w:rsidR="00C16D14">
        <w:rPr>
          <w:rFonts w:ascii="Times New Roman" w:hAnsi="Times New Roman"/>
          <w:sz w:val="24"/>
          <w:szCs w:val="24"/>
        </w:rPr>
        <w:t xml:space="preserve"> between ACBSP and </w:t>
      </w:r>
      <w:proofErr w:type="spellStart"/>
      <w:r w:rsidR="00C16D14">
        <w:rPr>
          <w:rFonts w:ascii="Times New Roman" w:hAnsi="Times New Roman"/>
          <w:sz w:val="24"/>
          <w:szCs w:val="24"/>
        </w:rPr>
        <w:t>nonaccredited</w:t>
      </w:r>
      <w:proofErr w:type="spellEnd"/>
      <w:r w:rsidR="00C16D14">
        <w:rPr>
          <w:rFonts w:ascii="Times New Roman" w:hAnsi="Times New Roman"/>
          <w:sz w:val="24"/>
          <w:szCs w:val="24"/>
        </w:rPr>
        <w:t xml:space="preserve"> schools.</w:t>
      </w:r>
    </w:p>
    <w:p w14:paraId="5979F345" w14:textId="36768FF6" w:rsidR="002A2AA7" w:rsidRDefault="002A2AA7">
      <w:pPr>
        <w:rPr>
          <w:rFonts w:ascii="Times New Roman" w:hAnsi="Times New Roman"/>
          <w:sz w:val="24"/>
          <w:szCs w:val="24"/>
        </w:rPr>
      </w:pPr>
      <w:r>
        <w:rPr>
          <w:rFonts w:ascii="Times New Roman" w:hAnsi="Times New Roman"/>
          <w:sz w:val="24"/>
          <w:szCs w:val="24"/>
        </w:rPr>
        <w:br w:type="page"/>
      </w:r>
    </w:p>
    <w:p w14:paraId="3D447D2A" w14:textId="77777777" w:rsidR="002A2AA7" w:rsidRDefault="002A2AA7" w:rsidP="002A2AA7">
      <w:pPr>
        <w:spacing w:after="0" w:line="240" w:lineRule="auto"/>
        <w:rPr>
          <w:rFonts w:ascii="Times New Roman" w:hAnsi="Times New Roman"/>
          <w:sz w:val="24"/>
          <w:szCs w:val="24"/>
        </w:rPr>
      </w:pPr>
      <w:r w:rsidRPr="002C10C6">
        <w:rPr>
          <w:rFonts w:ascii="Times New Roman" w:hAnsi="Times New Roman"/>
          <w:b/>
          <w:sz w:val="24"/>
          <w:szCs w:val="24"/>
        </w:rPr>
        <w:lastRenderedPageBreak/>
        <w:t>Table 4.  Post-Hoc Comparisons</w:t>
      </w:r>
    </w:p>
    <w:tbl>
      <w:tblPr>
        <w:tblStyle w:val="TableGrid"/>
        <w:tblW w:w="0" w:type="auto"/>
        <w:tblLook w:val="04A0" w:firstRow="1" w:lastRow="0" w:firstColumn="1" w:lastColumn="0" w:noHBand="0" w:noVBand="1"/>
      </w:tblPr>
      <w:tblGrid>
        <w:gridCol w:w="3078"/>
        <w:gridCol w:w="1440"/>
        <w:gridCol w:w="1390"/>
        <w:gridCol w:w="1312"/>
        <w:gridCol w:w="960"/>
        <w:gridCol w:w="1000"/>
      </w:tblGrid>
      <w:tr w:rsidR="002A2AA7" w:rsidRPr="00D27852" w14:paraId="1CB7C1A6" w14:textId="77777777" w:rsidTr="00962641">
        <w:trPr>
          <w:trHeight w:val="315"/>
        </w:trPr>
        <w:tc>
          <w:tcPr>
            <w:tcW w:w="3078" w:type="dxa"/>
            <w:noWrap/>
            <w:hideMark/>
          </w:tcPr>
          <w:p w14:paraId="07829272" w14:textId="77777777" w:rsidR="002A2AA7" w:rsidRPr="00D27852" w:rsidRDefault="002A2AA7" w:rsidP="00962641">
            <w:pPr>
              <w:rPr>
                <w:rFonts w:ascii="Times New Roman" w:hAnsi="Times New Roman"/>
                <w:sz w:val="24"/>
                <w:szCs w:val="24"/>
              </w:rPr>
            </w:pPr>
          </w:p>
        </w:tc>
        <w:tc>
          <w:tcPr>
            <w:tcW w:w="1440" w:type="dxa"/>
            <w:noWrap/>
            <w:hideMark/>
          </w:tcPr>
          <w:p w14:paraId="3738DF41"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Accrediting Body</w:t>
            </w:r>
          </w:p>
        </w:tc>
        <w:tc>
          <w:tcPr>
            <w:tcW w:w="1390" w:type="dxa"/>
            <w:noWrap/>
            <w:hideMark/>
          </w:tcPr>
          <w:p w14:paraId="1BD9912A"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Comparison Point</w:t>
            </w:r>
          </w:p>
        </w:tc>
        <w:tc>
          <w:tcPr>
            <w:tcW w:w="1312" w:type="dxa"/>
            <w:noWrap/>
            <w:hideMark/>
          </w:tcPr>
          <w:p w14:paraId="04A2B5DA"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Mean Difference</w:t>
            </w:r>
          </w:p>
        </w:tc>
        <w:tc>
          <w:tcPr>
            <w:tcW w:w="960" w:type="dxa"/>
            <w:noWrap/>
            <w:hideMark/>
          </w:tcPr>
          <w:p w14:paraId="71272B82"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Std. Error</w:t>
            </w:r>
          </w:p>
        </w:tc>
        <w:tc>
          <w:tcPr>
            <w:tcW w:w="1000" w:type="dxa"/>
            <w:noWrap/>
            <w:hideMark/>
          </w:tcPr>
          <w:p w14:paraId="06BD06BA"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 P-Value*</w:t>
            </w:r>
          </w:p>
        </w:tc>
      </w:tr>
      <w:tr w:rsidR="002A2AA7" w:rsidRPr="00D27852" w14:paraId="34131EC7" w14:textId="77777777" w:rsidTr="00962641">
        <w:trPr>
          <w:trHeight w:val="315"/>
        </w:trPr>
        <w:tc>
          <w:tcPr>
            <w:tcW w:w="3078" w:type="dxa"/>
            <w:noWrap/>
            <w:hideMark/>
          </w:tcPr>
          <w:p w14:paraId="508CB9FF"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Teaching Load</w:t>
            </w:r>
          </w:p>
        </w:tc>
        <w:tc>
          <w:tcPr>
            <w:tcW w:w="1440" w:type="dxa"/>
            <w:noWrap/>
            <w:hideMark/>
          </w:tcPr>
          <w:p w14:paraId="41C84A6C"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AACSB</w:t>
            </w:r>
          </w:p>
        </w:tc>
        <w:tc>
          <w:tcPr>
            <w:tcW w:w="1390" w:type="dxa"/>
            <w:noWrap/>
            <w:hideMark/>
          </w:tcPr>
          <w:p w14:paraId="3BDBE275"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7D8B7871"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0.476</w:t>
            </w:r>
          </w:p>
        </w:tc>
        <w:tc>
          <w:tcPr>
            <w:tcW w:w="960" w:type="dxa"/>
            <w:noWrap/>
            <w:hideMark/>
          </w:tcPr>
          <w:p w14:paraId="6A98945D"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0.151</w:t>
            </w:r>
          </w:p>
        </w:tc>
        <w:tc>
          <w:tcPr>
            <w:tcW w:w="1000" w:type="dxa"/>
            <w:noWrap/>
            <w:hideMark/>
          </w:tcPr>
          <w:p w14:paraId="7A80A3A6"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0.007</w:t>
            </w:r>
          </w:p>
        </w:tc>
      </w:tr>
      <w:tr w:rsidR="002A2AA7" w:rsidRPr="00D27852" w14:paraId="07B2BE9D" w14:textId="77777777" w:rsidTr="00962641">
        <w:trPr>
          <w:trHeight w:val="300"/>
        </w:trPr>
        <w:tc>
          <w:tcPr>
            <w:tcW w:w="3078" w:type="dxa"/>
            <w:noWrap/>
            <w:hideMark/>
          </w:tcPr>
          <w:p w14:paraId="5C907B5A" w14:textId="77777777" w:rsidR="002A2AA7" w:rsidRPr="00D27852" w:rsidRDefault="002A2AA7" w:rsidP="00962641">
            <w:pPr>
              <w:rPr>
                <w:rFonts w:ascii="Times New Roman" w:hAnsi="Times New Roman"/>
                <w:sz w:val="24"/>
                <w:szCs w:val="24"/>
              </w:rPr>
            </w:pPr>
          </w:p>
        </w:tc>
        <w:tc>
          <w:tcPr>
            <w:tcW w:w="1440" w:type="dxa"/>
            <w:noWrap/>
            <w:hideMark/>
          </w:tcPr>
          <w:p w14:paraId="2DD91B57" w14:textId="77777777" w:rsidR="002A2AA7" w:rsidRPr="00D27852" w:rsidRDefault="002A2AA7" w:rsidP="00962641">
            <w:pPr>
              <w:rPr>
                <w:rFonts w:ascii="Times New Roman" w:hAnsi="Times New Roman"/>
                <w:sz w:val="24"/>
                <w:szCs w:val="24"/>
              </w:rPr>
            </w:pPr>
          </w:p>
        </w:tc>
        <w:tc>
          <w:tcPr>
            <w:tcW w:w="1390" w:type="dxa"/>
            <w:noWrap/>
            <w:hideMark/>
          </w:tcPr>
          <w:p w14:paraId="7CFAA4CE"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12" w:type="dxa"/>
            <w:noWrap/>
            <w:hideMark/>
          </w:tcPr>
          <w:p w14:paraId="369168A0"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0.528</w:t>
            </w:r>
          </w:p>
        </w:tc>
        <w:tc>
          <w:tcPr>
            <w:tcW w:w="960" w:type="dxa"/>
            <w:noWrap/>
            <w:hideMark/>
          </w:tcPr>
          <w:p w14:paraId="03678A49"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0.198</w:t>
            </w:r>
          </w:p>
        </w:tc>
        <w:tc>
          <w:tcPr>
            <w:tcW w:w="1000" w:type="dxa"/>
            <w:noWrap/>
            <w:hideMark/>
          </w:tcPr>
          <w:p w14:paraId="3630C2ED"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0.036</w:t>
            </w:r>
          </w:p>
        </w:tc>
      </w:tr>
      <w:tr w:rsidR="002A2AA7" w:rsidRPr="00D27852" w14:paraId="002D7B75" w14:textId="77777777" w:rsidTr="00962641">
        <w:trPr>
          <w:trHeight w:val="315"/>
        </w:trPr>
        <w:tc>
          <w:tcPr>
            <w:tcW w:w="3078" w:type="dxa"/>
            <w:noWrap/>
            <w:hideMark/>
          </w:tcPr>
          <w:p w14:paraId="6F474F92" w14:textId="77777777" w:rsidR="002A2AA7" w:rsidRPr="00D27852" w:rsidRDefault="002A2AA7" w:rsidP="00962641">
            <w:pPr>
              <w:rPr>
                <w:rFonts w:ascii="Times New Roman" w:hAnsi="Times New Roman"/>
                <w:sz w:val="24"/>
                <w:szCs w:val="24"/>
              </w:rPr>
            </w:pPr>
          </w:p>
        </w:tc>
        <w:tc>
          <w:tcPr>
            <w:tcW w:w="1440" w:type="dxa"/>
            <w:noWrap/>
            <w:hideMark/>
          </w:tcPr>
          <w:p w14:paraId="1DC47945"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90" w:type="dxa"/>
            <w:noWrap/>
            <w:hideMark/>
          </w:tcPr>
          <w:p w14:paraId="156D0ED5"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13DEAECA"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-0.052</w:t>
            </w:r>
          </w:p>
        </w:tc>
        <w:tc>
          <w:tcPr>
            <w:tcW w:w="960" w:type="dxa"/>
            <w:noWrap/>
            <w:hideMark/>
          </w:tcPr>
          <w:p w14:paraId="60E431B4"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0.219</w:t>
            </w:r>
          </w:p>
        </w:tc>
        <w:tc>
          <w:tcPr>
            <w:tcW w:w="1000" w:type="dxa"/>
            <w:noWrap/>
            <w:hideMark/>
          </w:tcPr>
          <w:p w14:paraId="2D53BAAE"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0.969</w:t>
            </w:r>
          </w:p>
        </w:tc>
      </w:tr>
      <w:tr w:rsidR="002A2AA7" w:rsidRPr="00D27852" w14:paraId="65BD2FD8" w14:textId="77777777" w:rsidTr="00962641">
        <w:trPr>
          <w:trHeight w:val="440"/>
        </w:trPr>
        <w:tc>
          <w:tcPr>
            <w:tcW w:w="3078" w:type="dxa"/>
            <w:noWrap/>
            <w:hideMark/>
          </w:tcPr>
          <w:p w14:paraId="6BE5ED9A"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Summer Research Grants</w:t>
            </w:r>
          </w:p>
        </w:tc>
        <w:tc>
          <w:tcPr>
            <w:tcW w:w="1440" w:type="dxa"/>
            <w:noWrap/>
            <w:hideMark/>
          </w:tcPr>
          <w:p w14:paraId="6ED90C54"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AACSB</w:t>
            </w:r>
          </w:p>
        </w:tc>
        <w:tc>
          <w:tcPr>
            <w:tcW w:w="1390" w:type="dxa"/>
            <w:noWrap/>
            <w:hideMark/>
          </w:tcPr>
          <w:p w14:paraId="17BAE36F"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77B3E8F8"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1.373</w:t>
            </w:r>
          </w:p>
        </w:tc>
        <w:tc>
          <w:tcPr>
            <w:tcW w:w="960" w:type="dxa"/>
            <w:noWrap/>
            <w:hideMark/>
          </w:tcPr>
          <w:p w14:paraId="4BFD7584"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0.171</w:t>
            </w:r>
          </w:p>
        </w:tc>
        <w:tc>
          <w:tcPr>
            <w:tcW w:w="1000" w:type="dxa"/>
            <w:noWrap/>
            <w:hideMark/>
          </w:tcPr>
          <w:p w14:paraId="559239B8"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w:t>
            </w:r>
            <w:r>
              <w:rPr>
                <w:rFonts w:ascii="Times New Roman" w:hAnsi="Times New Roman"/>
                <w:sz w:val="24"/>
                <w:szCs w:val="24"/>
              </w:rPr>
              <w:t>.000</w:t>
            </w:r>
          </w:p>
        </w:tc>
      </w:tr>
      <w:tr w:rsidR="002A2AA7" w:rsidRPr="00D27852" w14:paraId="58EB9C3A" w14:textId="77777777" w:rsidTr="00962641">
        <w:trPr>
          <w:trHeight w:val="350"/>
        </w:trPr>
        <w:tc>
          <w:tcPr>
            <w:tcW w:w="3078" w:type="dxa"/>
            <w:noWrap/>
            <w:hideMark/>
          </w:tcPr>
          <w:p w14:paraId="25E14FCE" w14:textId="77777777" w:rsidR="002A2AA7" w:rsidRPr="00D27852" w:rsidRDefault="002A2AA7" w:rsidP="00962641">
            <w:pPr>
              <w:rPr>
                <w:rFonts w:ascii="Times New Roman" w:hAnsi="Times New Roman"/>
                <w:sz w:val="24"/>
                <w:szCs w:val="24"/>
              </w:rPr>
            </w:pPr>
          </w:p>
        </w:tc>
        <w:tc>
          <w:tcPr>
            <w:tcW w:w="1440" w:type="dxa"/>
            <w:noWrap/>
            <w:hideMark/>
          </w:tcPr>
          <w:p w14:paraId="4FBF5F9C" w14:textId="77777777" w:rsidR="002A2AA7" w:rsidRPr="00D27852" w:rsidRDefault="002A2AA7" w:rsidP="00962641">
            <w:pPr>
              <w:rPr>
                <w:rFonts w:ascii="Times New Roman" w:hAnsi="Times New Roman"/>
                <w:sz w:val="24"/>
                <w:szCs w:val="24"/>
              </w:rPr>
            </w:pPr>
          </w:p>
        </w:tc>
        <w:tc>
          <w:tcPr>
            <w:tcW w:w="1390" w:type="dxa"/>
            <w:noWrap/>
            <w:hideMark/>
          </w:tcPr>
          <w:p w14:paraId="7BC3D256"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12" w:type="dxa"/>
            <w:noWrap/>
            <w:hideMark/>
          </w:tcPr>
          <w:p w14:paraId="22693850"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1.343</w:t>
            </w:r>
          </w:p>
        </w:tc>
        <w:tc>
          <w:tcPr>
            <w:tcW w:w="960" w:type="dxa"/>
            <w:noWrap/>
            <w:hideMark/>
          </w:tcPr>
          <w:p w14:paraId="39A20D56"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0.171</w:t>
            </w:r>
          </w:p>
        </w:tc>
        <w:tc>
          <w:tcPr>
            <w:tcW w:w="1000" w:type="dxa"/>
            <w:noWrap/>
            <w:hideMark/>
          </w:tcPr>
          <w:p w14:paraId="18E65F88"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w:t>
            </w:r>
            <w:r>
              <w:rPr>
                <w:rFonts w:ascii="Times New Roman" w:hAnsi="Times New Roman"/>
                <w:sz w:val="24"/>
                <w:szCs w:val="24"/>
              </w:rPr>
              <w:t>.000</w:t>
            </w:r>
          </w:p>
        </w:tc>
      </w:tr>
      <w:tr w:rsidR="002A2AA7" w:rsidRPr="00D27852" w14:paraId="7DAF8E7B" w14:textId="77777777" w:rsidTr="00962641">
        <w:trPr>
          <w:trHeight w:val="350"/>
        </w:trPr>
        <w:tc>
          <w:tcPr>
            <w:tcW w:w="3078" w:type="dxa"/>
            <w:noWrap/>
            <w:hideMark/>
          </w:tcPr>
          <w:p w14:paraId="61D54345" w14:textId="77777777" w:rsidR="002A2AA7" w:rsidRPr="00D27852" w:rsidRDefault="002A2AA7" w:rsidP="00962641">
            <w:pPr>
              <w:rPr>
                <w:rFonts w:ascii="Times New Roman" w:hAnsi="Times New Roman"/>
                <w:sz w:val="24"/>
                <w:szCs w:val="24"/>
              </w:rPr>
            </w:pPr>
          </w:p>
        </w:tc>
        <w:tc>
          <w:tcPr>
            <w:tcW w:w="1440" w:type="dxa"/>
            <w:noWrap/>
            <w:hideMark/>
          </w:tcPr>
          <w:p w14:paraId="4D82A4FA"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90" w:type="dxa"/>
            <w:noWrap/>
            <w:hideMark/>
          </w:tcPr>
          <w:p w14:paraId="27FFEEC7"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2078079C"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0.03</w:t>
            </w:r>
          </w:p>
        </w:tc>
        <w:tc>
          <w:tcPr>
            <w:tcW w:w="960" w:type="dxa"/>
            <w:noWrap/>
            <w:hideMark/>
          </w:tcPr>
          <w:p w14:paraId="37C8B1CE"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0.176</w:t>
            </w:r>
          </w:p>
        </w:tc>
        <w:tc>
          <w:tcPr>
            <w:tcW w:w="1000" w:type="dxa"/>
            <w:noWrap/>
            <w:hideMark/>
          </w:tcPr>
          <w:p w14:paraId="295A0647"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0.984</w:t>
            </w:r>
          </w:p>
        </w:tc>
      </w:tr>
      <w:tr w:rsidR="002A2AA7" w:rsidRPr="00D27852" w14:paraId="5BE4BF83" w14:textId="77777777" w:rsidTr="00962641">
        <w:trPr>
          <w:trHeight w:val="315"/>
        </w:trPr>
        <w:tc>
          <w:tcPr>
            <w:tcW w:w="3078" w:type="dxa"/>
            <w:noWrap/>
            <w:hideMark/>
          </w:tcPr>
          <w:p w14:paraId="52FA09D5"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Other Research Support</w:t>
            </w:r>
          </w:p>
        </w:tc>
        <w:tc>
          <w:tcPr>
            <w:tcW w:w="1440" w:type="dxa"/>
            <w:noWrap/>
            <w:hideMark/>
          </w:tcPr>
          <w:p w14:paraId="5D5801AD"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AACSB</w:t>
            </w:r>
          </w:p>
        </w:tc>
        <w:tc>
          <w:tcPr>
            <w:tcW w:w="1390" w:type="dxa"/>
            <w:noWrap/>
            <w:hideMark/>
          </w:tcPr>
          <w:p w14:paraId="144526C3"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3BECC34F"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1.314</w:t>
            </w:r>
          </w:p>
        </w:tc>
        <w:tc>
          <w:tcPr>
            <w:tcW w:w="960" w:type="dxa"/>
            <w:noWrap/>
            <w:hideMark/>
          </w:tcPr>
          <w:p w14:paraId="050D7795"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0.167</w:t>
            </w:r>
          </w:p>
        </w:tc>
        <w:tc>
          <w:tcPr>
            <w:tcW w:w="1000" w:type="dxa"/>
            <w:noWrap/>
            <w:hideMark/>
          </w:tcPr>
          <w:p w14:paraId="70B14659"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w:t>
            </w:r>
            <w:r>
              <w:rPr>
                <w:rFonts w:ascii="Times New Roman" w:hAnsi="Times New Roman"/>
                <w:sz w:val="24"/>
                <w:szCs w:val="24"/>
              </w:rPr>
              <w:t>.000</w:t>
            </w:r>
          </w:p>
        </w:tc>
      </w:tr>
      <w:tr w:rsidR="002A2AA7" w:rsidRPr="00D27852" w14:paraId="0CC051CD" w14:textId="77777777" w:rsidTr="00962641">
        <w:trPr>
          <w:trHeight w:val="300"/>
        </w:trPr>
        <w:tc>
          <w:tcPr>
            <w:tcW w:w="3078" w:type="dxa"/>
            <w:noWrap/>
            <w:hideMark/>
          </w:tcPr>
          <w:p w14:paraId="7193F61A" w14:textId="77777777" w:rsidR="002A2AA7" w:rsidRPr="00D27852" w:rsidRDefault="002A2AA7" w:rsidP="00962641">
            <w:pPr>
              <w:rPr>
                <w:rFonts w:ascii="Times New Roman" w:hAnsi="Times New Roman"/>
                <w:sz w:val="24"/>
                <w:szCs w:val="24"/>
              </w:rPr>
            </w:pPr>
          </w:p>
        </w:tc>
        <w:tc>
          <w:tcPr>
            <w:tcW w:w="1440" w:type="dxa"/>
            <w:noWrap/>
            <w:hideMark/>
          </w:tcPr>
          <w:p w14:paraId="54554AC4" w14:textId="77777777" w:rsidR="002A2AA7" w:rsidRPr="00D27852" w:rsidRDefault="002A2AA7" w:rsidP="00962641">
            <w:pPr>
              <w:rPr>
                <w:rFonts w:ascii="Times New Roman" w:hAnsi="Times New Roman"/>
                <w:sz w:val="24"/>
                <w:szCs w:val="24"/>
              </w:rPr>
            </w:pPr>
          </w:p>
        </w:tc>
        <w:tc>
          <w:tcPr>
            <w:tcW w:w="1390" w:type="dxa"/>
            <w:noWrap/>
            <w:hideMark/>
          </w:tcPr>
          <w:p w14:paraId="67221CB0"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12" w:type="dxa"/>
            <w:noWrap/>
            <w:hideMark/>
          </w:tcPr>
          <w:p w14:paraId="22B383D3"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0.887</w:t>
            </w:r>
          </w:p>
        </w:tc>
        <w:tc>
          <w:tcPr>
            <w:tcW w:w="960" w:type="dxa"/>
            <w:noWrap/>
            <w:hideMark/>
          </w:tcPr>
          <w:p w14:paraId="5BD5011B"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0.203</w:t>
            </w:r>
          </w:p>
        </w:tc>
        <w:tc>
          <w:tcPr>
            <w:tcW w:w="1000" w:type="dxa"/>
            <w:noWrap/>
            <w:hideMark/>
          </w:tcPr>
          <w:p w14:paraId="15983F47"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0.001</w:t>
            </w:r>
          </w:p>
        </w:tc>
      </w:tr>
      <w:tr w:rsidR="002A2AA7" w:rsidRPr="00D27852" w14:paraId="786A59EB" w14:textId="77777777" w:rsidTr="00962641">
        <w:trPr>
          <w:trHeight w:val="360"/>
        </w:trPr>
        <w:tc>
          <w:tcPr>
            <w:tcW w:w="3078" w:type="dxa"/>
            <w:noWrap/>
            <w:hideMark/>
          </w:tcPr>
          <w:p w14:paraId="490ED221" w14:textId="77777777" w:rsidR="002A2AA7" w:rsidRPr="00D27852" w:rsidRDefault="002A2AA7" w:rsidP="00962641">
            <w:pPr>
              <w:rPr>
                <w:rFonts w:ascii="Times New Roman" w:hAnsi="Times New Roman"/>
                <w:sz w:val="24"/>
                <w:szCs w:val="24"/>
              </w:rPr>
            </w:pPr>
          </w:p>
        </w:tc>
        <w:tc>
          <w:tcPr>
            <w:tcW w:w="1440" w:type="dxa"/>
            <w:noWrap/>
            <w:hideMark/>
          </w:tcPr>
          <w:p w14:paraId="58A01FB7"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90" w:type="dxa"/>
            <w:noWrap/>
            <w:hideMark/>
          </w:tcPr>
          <w:p w14:paraId="11EDA69F"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651DCDE4"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0.427</w:t>
            </w:r>
          </w:p>
        </w:tc>
        <w:tc>
          <w:tcPr>
            <w:tcW w:w="960" w:type="dxa"/>
            <w:noWrap/>
            <w:hideMark/>
          </w:tcPr>
          <w:p w14:paraId="4370A382"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0.226</w:t>
            </w:r>
          </w:p>
        </w:tc>
        <w:tc>
          <w:tcPr>
            <w:tcW w:w="1000" w:type="dxa"/>
            <w:noWrap/>
            <w:hideMark/>
          </w:tcPr>
          <w:p w14:paraId="533D797C"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0.158</w:t>
            </w:r>
          </w:p>
        </w:tc>
      </w:tr>
      <w:tr w:rsidR="002A2AA7" w:rsidRPr="00D27852" w14:paraId="253ED82A" w14:textId="77777777" w:rsidTr="00962641">
        <w:trPr>
          <w:trHeight w:val="300"/>
        </w:trPr>
        <w:tc>
          <w:tcPr>
            <w:tcW w:w="3078" w:type="dxa"/>
            <w:noWrap/>
            <w:hideMark/>
          </w:tcPr>
          <w:p w14:paraId="23087E57"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Recommendation of Chair</w:t>
            </w:r>
          </w:p>
        </w:tc>
        <w:tc>
          <w:tcPr>
            <w:tcW w:w="1440" w:type="dxa"/>
            <w:noWrap/>
            <w:hideMark/>
          </w:tcPr>
          <w:p w14:paraId="17E38DB9"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AACSB</w:t>
            </w:r>
          </w:p>
        </w:tc>
        <w:tc>
          <w:tcPr>
            <w:tcW w:w="1390" w:type="dxa"/>
            <w:noWrap/>
            <w:hideMark/>
          </w:tcPr>
          <w:p w14:paraId="0FC0BBF1"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6FF6B5D5"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0.401</w:t>
            </w:r>
          </w:p>
        </w:tc>
        <w:tc>
          <w:tcPr>
            <w:tcW w:w="960" w:type="dxa"/>
            <w:noWrap/>
            <w:hideMark/>
          </w:tcPr>
          <w:p w14:paraId="66AAAFCD"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0.184</w:t>
            </w:r>
          </w:p>
        </w:tc>
        <w:tc>
          <w:tcPr>
            <w:tcW w:w="1000" w:type="dxa"/>
            <w:noWrap/>
            <w:hideMark/>
          </w:tcPr>
          <w:p w14:paraId="3D273C3D"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0.086</w:t>
            </w:r>
          </w:p>
        </w:tc>
      </w:tr>
      <w:tr w:rsidR="002A2AA7" w:rsidRPr="00D27852" w14:paraId="330249BF" w14:textId="77777777" w:rsidTr="00962641">
        <w:trPr>
          <w:trHeight w:val="300"/>
        </w:trPr>
        <w:tc>
          <w:tcPr>
            <w:tcW w:w="3078" w:type="dxa"/>
            <w:noWrap/>
            <w:hideMark/>
          </w:tcPr>
          <w:p w14:paraId="76F77B3A" w14:textId="77777777" w:rsidR="002A2AA7" w:rsidRPr="00D27852" w:rsidRDefault="002A2AA7" w:rsidP="00962641">
            <w:pPr>
              <w:rPr>
                <w:rFonts w:ascii="Times New Roman" w:hAnsi="Times New Roman"/>
                <w:sz w:val="24"/>
                <w:szCs w:val="24"/>
              </w:rPr>
            </w:pPr>
          </w:p>
        </w:tc>
        <w:tc>
          <w:tcPr>
            <w:tcW w:w="1440" w:type="dxa"/>
            <w:noWrap/>
            <w:hideMark/>
          </w:tcPr>
          <w:p w14:paraId="0F3F5436" w14:textId="77777777" w:rsidR="002A2AA7" w:rsidRPr="00D27852" w:rsidRDefault="002A2AA7" w:rsidP="00962641">
            <w:pPr>
              <w:rPr>
                <w:rFonts w:ascii="Times New Roman" w:hAnsi="Times New Roman"/>
                <w:sz w:val="24"/>
                <w:szCs w:val="24"/>
              </w:rPr>
            </w:pPr>
          </w:p>
        </w:tc>
        <w:tc>
          <w:tcPr>
            <w:tcW w:w="1390" w:type="dxa"/>
            <w:noWrap/>
            <w:hideMark/>
          </w:tcPr>
          <w:p w14:paraId="0B8E63ED"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12" w:type="dxa"/>
            <w:noWrap/>
            <w:hideMark/>
          </w:tcPr>
          <w:p w14:paraId="709C396F"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0.517</w:t>
            </w:r>
          </w:p>
        </w:tc>
        <w:tc>
          <w:tcPr>
            <w:tcW w:w="960" w:type="dxa"/>
            <w:noWrap/>
            <w:hideMark/>
          </w:tcPr>
          <w:p w14:paraId="34545C53"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0.178</w:t>
            </w:r>
          </w:p>
        </w:tc>
        <w:tc>
          <w:tcPr>
            <w:tcW w:w="1000" w:type="dxa"/>
            <w:noWrap/>
            <w:hideMark/>
          </w:tcPr>
          <w:p w14:paraId="23669F84"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0.019</w:t>
            </w:r>
          </w:p>
        </w:tc>
      </w:tr>
      <w:tr w:rsidR="002A2AA7" w:rsidRPr="00D27852" w14:paraId="55A23DD1" w14:textId="77777777" w:rsidTr="00962641">
        <w:trPr>
          <w:trHeight w:val="315"/>
        </w:trPr>
        <w:tc>
          <w:tcPr>
            <w:tcW w:w="3078" w:type="dxa"/>
            <w:noWrap/>
            <w:hideMark/>
          </w:tcPr>
          <w:p w14:paraId="79D3E01A" w14:textId="77777777" w:rsidR="002A2AA7" w:rsidRPr="00D27852" w:rsidRDefault="002A2AA7" w:rsidP="00962641">
            <w:pPr>
              <w:rPr>
                <w:rFonts w:ascii="Times New Roman" w:hAnsi="Times New Roman"/>
                <w:sz w:val="24"/>
                <w:szCs w:val="24"/>
              </w:rPr>
            </w:pPr>
          </w:p>
        </w:tc>
        <w:tc>
          <w:tcPr>
            <w:tcW w:w="1440" w:type="dxa"/>
            <w:noWrap/>
            <w:hideMark/>
          </w:tcPr>
          <w:p w14:paraId="50493CBB"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90" w:type="dxa"/>
            <w:noWrap/>
            <w:hideMark/>
          </w:tcPr>
          <w:p w14:paraId="24ABB25E"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69E69138"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-0.116</w:t>
            </w:r>
          </w:p>
        </w:tc>
        <w:tc>
          <w:tcPr>
            <w:tcW w:w="960" w:type="dxa"/>
            <w:noWrap/>
            <w:hideMark/>
          </w:tcPr>
          <w:p w14:paraId="4D5DFFB6"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0.218</w:t>
            </w:r>
          </w:p>
        </w:tc>
        <w:tc>
          <w:tcPr>
            <w:tcW w:w="1000" w:type="dxa"/>
            <w:noWrap/>
            <w:hideMark/>
          </w:tcPr>
          <w:p w14:paraId="2A27D850"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0.856</w:t>
            </w:r>
          </w:p>
        </w:tc>
      </w:tr>
      <w:tr w:rsidR="002A2AA7" w:rsidRPr="00D27852" w14:paraId="0F23ECE4" w14:textId="77777777" w:rsidTr="00962641">
        <w:trPr>
          <w:trHeight w:val="315"/>
        </w:trPr>
        <w:tc>
          <w:tcPr>
            <w:tcW w:w="3078" w:type="dxa"/>
            <w:noWrap/>
            <w:hideMark/>
          </w:tcPr>
          <w:p w14:paraId="4C2A6313"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Reputation</w:t>
            </w:r>
          </w:p>
        </w:tc>
        <w:tc>
          <w:tcPr>
            <w:tcW w:w="1440" w:type="dxa"/>
            <w:noWrap/>
            <w:hideMark/>
          </w:tcPr>
          <w:p w14:paraId="1127BC2D"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AACSB</w:t>
            </w:r>
          </w:p>
        </w:tc>
        <w:tc>
          <w:tcPr>
            <w:tcW w:w="1390" w:type="dxa"/>
            <w:noWrap/>
            <w:hideMark/>
          </w:tcPr>
          <w:p w14:paraId="3C6ACFE2"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68B5DA28"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0.021</w:t>
            </w:r>
          </w:p>
        </w:tc>
        <w:tc>
          <w:tcPr>
            <w:tcW w:w="960" w:type="dxa"/>
            <w:noWrap/>
            <w:hideMark/>
          </w:tcPr>
          <w:p w14:paraId="237F0E32"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0.149</w:t>
            </w:r>
          </w:p>
        </w:tc>
        <w:tc>
          <w:tcPr>
            <w:tcW w:w="1000" w:type="dxa"/>
            <w:noWrap/>
            <w:hideMark/>
          </w:tcPr>
          <w:p w14:paraId="5C504996"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0.99</w:t>
            </w:r>
          </w:p>
        </w:tc>
      </w:tr>
      <w:tr w:rsidR="002A2AA7" w:rsidRPr="00D27852" w14:paraId="79B9D982" w14:textId="77777777" w:rsidTr="00962641">
        <w:trPr>
          <w:trHeight w:val="315"/>
        </w:trPr>
        <w:tc>
          <w:tcPr>
            <w:tcW w:w="3078" w:type="dxa"/>
            <w:noWrap/>
            <w:hideMark/>
          </w:tcPr>
          <w:p w14:paraId="7043A1CB" w14:textId="77777777" w:rsidR="002A2AA7" w:rsidRPr="00D27852" w:rsidRDefault="002A2AA7" w:rsidP="00962641">
            <w:pPr>
              <w:rPr>
                <w:rFonts w:ascii="Times New Roman" w:hAnsi="Times New Roman"/>
                <w:sz w:val="24"/>
                <w:szCs w:val="24"/>
              </w:rPr>
            </w:pPr>
          </w:p>
        </w:tc>
        <w:tc>
          <w:tcPr>
            <w:tcW w:w="1440" w:type="dxa"/>
            <w:noWrap/>
            <w:hideMark/>
          </w:tcPr>
          <w:p w14:paraId="6DA2E713" w14:textId="77777777" w:rsidR="002A2AA7" w:rsidRPr="00D27852" w:rsidRDefault="002A2AA7" w:rsidP="00962641">
            <w:pPr>
              <w:rPr>
                <w:rFonts w:ascii="Times New Roman" w:hAnsi="Times New Roman"/>
                <w:sz w:val="24"/>
                <w:szCs w:val="24"/>
              </w:rPr>
            </w:pPr>
          </w:p>
        </w:tc>
        <w:tc>
          <w:tcPr>
            <w:tcW w:w="1390" w:type="dxa"/>
            <w:noWrap/>
            <w:hideMark/>
          </w:tcPr>
          <w:p w14:paraId="1D87A72F"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12" w:type="dxa"/>
            <w:noWrap/>
            <w:hideMark/>
          </w:tcPr>
          <w:p w14:paraId="78258379"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0.517</w:t>
            </w:r>
          </w:p>
        </w:tc>
        <w:tc>
          <w:tcPr>
            <w:tcW w:w="960" w:type="dxa"/>
            <w:noWrap/>
            <w:hideMark/>
          </w:tcPr>
          <w:p w14:paraId="5231AB26"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0.282</w:t>
            </w:r>
          </w:p>
        </w:tc>
        <w:tc>
          <w:tcPr>
            <w:tcW w:w="1000" w:type="dxa"/>
            <w:noWrap/>
            <w:hideMark/>
          </w:tcPr>
          <w:p w14:paraId="567FA3C0"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0.189</w:t>
            </w:r>
          </w:p>
        </w:tc>
      </w:tr>
      <w:tr w:rsidR="002A2AA7" w:rsidRPr="00D27852" w14:paraId="61B0FBB3" w14:textId="77777777" w:rsidTr="00962641">
        <w:trPr>
          <w:trHeight w:val="315"/>
        </w:trPr>
        <w:tc>
          <w:tcPr>
            <w:tcW w:w="3078" w:type="dxa"/>
            <w:noWrap/>
            <w:hideMark/>
          </w:tcPr>
          <w:p w14:paraId="69DA4B7B" w14:textId="77777777" w:rsidR="002A2AA7" w:rsidRPr="00D27852" w:rsidRDefault="002A2AA7" w:rsidP="00962641">
            <w:pPr>
              <w:rPr>
                <w:rFonts w:ascii="Times New Roman" w:hAnsi="Times New Roman"/>
                <w:sz w:val="24"/>
                <w:szCs w:val="24"/>
              </w:rPr>
            </w:pPr>
          </w:p>
        </w:tc>
        <w:tc>
          <w:tcPr>
            <w:tcW w:w="1440" w:type="dxa"/>
            <w:noWrap/>
            <w:hideMark/>
          </w:tcPr>
          <w:p w14:paraId="768EA63D"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90" w:type="dxa"/>
            <w:noWrap/>
            <w:hideMark/>
          </w:tcPr>
          <w:p w14:paraId="598C7C54"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7D8A7A41"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-0.496</w:t>
            </w:r>
          </w:p>
        </w:tc>
        <w:tc>
          <w:tcPr>
            <w:tcW w:w="960" w:type="dxa"/>
            <w:noWrap/>
            <w:hideMark/>
          </w:tcPr>
          <w:p w14:paraId="4481045A"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0.301</w:t>
            </w:r>
          </w:p>
        </w:tc>
        <w:tc>
          <w:tcPr>
            <w:tcW w:w="1000" w:type="dxa"/>
            <w:noWrap/>
            <w:hideMark/>
          </w:tcPr>
          <w:p w14:paraId="2490CA63"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0.248</w:t>
            </w:r>
          </w:p>
        </w:tc>
      </w:tr>
      <w:tr w:rsidR="002A2AA7" w:rsidRPr="00D27852" w14:paraId="6B314130" w14:textId="77777777" w:rsidTr="00962641">
        <w:trPr>
          <w:trHeight w:val="300"/>
        </w:trPr>
        <w:tc>
          <w:tcPr>
            <w:tcW w:w="3078" w:type="dxa"/>
            <w:noWrap/>
            <w:hideMark/>
          </w:tcPr>
          <w:p w14:paraId="5DB4E3A8"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Existence of PhD Program</w:t>
            </w:r>
          </w:p>
        </w:tc>
        <w:tc>
          <w:tcPr>
            <w:tcW w:w="1440" w:type="dxa"/>
            <w:noWrap/>
            <w:hideMark/>
          </w:tcPr>
          <w:p w14:paraId="7F8E97DE"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AACSB</w:t>
            </w:r>
          </w:p>
        </w:tc>
        <w:tc>
          <w:tcPr>
            <w:tcW w:w="1390" w:type="dxa"/>
            <w:noWrap/>
            <w:hideMark/>
          </w:tcPr>
          <w:p w14:paraId="1C6518CF"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6D758C19"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0.325</w:t>
            </w:r>
          </w:p>
        </w:tc>
        <w:tc>
          <w:tcPr>
            <w:tcW w:w="960" w:type="dxa"/>
            <w:noWrap/>
            <w:hideMark/>
          </w:tcPr>
          <w:p w14:paraId="518C7F2F"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0.183</w:t>
            </w:r>
          </w:p>
        </w:tc>
        <w:tc>
          <w:tcPr>
            <w:tcW w:w="1000" w:type="dxa"/>
            <w:noWrap/>
            <w:hideMark/>
          </w:tcPr>
          <w:p w14:paraId="15F821B1"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0.184</w:t>
            </w:r>
          </w:p>
        </w:tc>
      </w:tr>
      <w:tr w:rsidR="002A2AA7" w:rsidRPr="00D27852" w14:paraId="214A3BF3" w14:textId="77777777" w:rsidTr="00962641">
        <w:trPr>
          <w:trHeight w:val="315"/>
        </w:trPr>
        <w:tc>
          <w:tcPr>
            <w:tcW w:w="3078" w:type="dxa"/>
            <w:noWrap/>
            <w:hideMark/>
          </w:tcPr>
          <w:p w14:paraId="5B9ECFFD" w14:textId="77777777" w:rsidR="002A2AA7" w:rsidRPr="00D27852" w:rsidRDefault="002A2AA7" w:rsidP="00962641">
            <w:pPr>
              <w:rPr>
                <w:rFonts w:ascii="Times New Roman" w:hAnsi="Times New Roman"/>
                <w:sz w:val="24"/>
                <w:szCs w:val="24"/>
              </w:rPr>
            </w:pPr>
          </w:p>
        </w:tc>
        <w:tc>
          <w:tcPr>
            <w:tcW w:w="1440" w:type="dxa"/>
            <w:noWrap/>
            <w:hideMark/>
          </w:tcPr>
          <w:p w14:paraId="769DF8FE" w14:textId="77777777" w:rsidR="002A2AA7" w:rsidRPr="00D27852" w:rsidRDefault="002A2AA7" w:rsidP="00962641">
            <w:pPr>
              <w:rPr>
                <w:rFonts w:ascii="Times New Roman" w:hAnsi="Times New Roman"/>
                <w:sz w:val="24"/>
                <w:szCs w:val="24"/>
              </w:rPr>
            </w:pPr>
          </w:p>
        </w:tc>
        <w:tc>
          <w:tcPr>
            <w:tcW w:w="1390" w:type="dxa"/>
            <w:noWrap/>
            <w:hideMark/>
          </w:tcPr>
          <w:p w14:paraId="2566318B"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12" w:type="dxa"/>
            <w:noWrap/>
            <w:hideMark/>
          </w:tcPr>
          <w:p w14:paraId="5C877258"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0.638</w:t>
            </w:r>
          </w:p>
        </w:tc>
        <w:tc>
          <w:tcPr>
            <w:tcW w:w="960" w:type="dxa"/>
            <w:noWrap/>
            <w:hideMark/>
          </w:tcPr>
          <w:p w14:paraId="533A736F"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0.153</w:t>
            </w:r>
          </w:p>
        </w:tc>
        <w:tc>
          <w:tcPr>
            <w:tcW w:w="1000" w:type="dxa"/>
            <w:noWrap/>
            <w:hideMark/>
          </w:tcPr>
          <w:p w14:paraId="046B3E86"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w:t>
            </w:r>
            <w:r>
              <w:rPr>
                <w:rFonts w:ascii="Times New Roman" w:hAnsi="Times New Roman"/>
                <w:sz w:val="24"/>
                <w:szCs w:val="24"/>
              </w:rPr>
              <w:t>.000</w:t>
            </w:r>
          </w:p>
        </w:tc>
      </w:tr>
      <w:tr w:rsidR="002A2AA7" w:rsidRPr="00D27852" w14:paraId="3F45E160" w14:textId="77777777" w:rsidTr="00962641">
        <w:trPr>
          <w:trHeight w:val="315"/>
        </w:trPr>
        <w:tc>
          <w:tcPr>
            <w:tcW w:w="3078" w:type="dxa"/>
            <w:noWrap/>
            <w:hideMark/>
          </w:tcPr>
          <w:p w14:paraId="37EAA5A1" w14:textId="77777777" w:rsidR="002A2AA7" w:rsidRPr="00D27852" w:rsidRDefault="002A2AA7" w:rsidP="00962641">
            <w:pPr>
              <w:rPr>
                <w:rFonts w:ascii="Times New Roman" w:hAnsi="Times New Roman"/>
                <w:sz w:val="24"/>
                <w:szCs w:val="24"/>
              </w:rPr>
            </w:pPr>
          </w:p>
        </w:tc>
        <w:tc>
          <w:tcPr>
            <w:tcW w:w="1440" w:type="dxa"/>
            <w:noWrap/>
            <w:hideMark/>
          </w:tcPr>
          <w:p w14:paraId="3FE0EED9"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90" w:type="dxa"/>
            <w:noWrap/>
            <w:hideMark/>
          </w:tcPr>
          <w:p w14:paraId="3337E11C"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01C3C6B1"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-0.313</w:t>
            </w:r>
          </w:p>
        </w:tc>
        <w:tc>
          <w:tcPr>
            <w:tcW w:w="960" w:type="dxa"/>
            <w:noWrap/>
            <w:hideMark/>
          </w:tcPr>
          <w:p w14:paraId="4EAA2DC5"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0.174</w:t>
            </w:r>
          </w:p>
        </w:tc>
        <w:tc>
          <w:tcPr>
            <w:tcW w:w="1000" w:type="dxa"/>
            <w:noWrap/>
            <w:hideMark/>
          </w:tcPr>
          <w:p w14:paraId="71AAC49E"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0.183</w:t>
            </w:r>
          </w:p>
        </w:tc>
      </w:tr>
      <w:tr w:rsidR="002A2AA7" w:rsidRPr="00D27852" w14:paraId="311B2E45" w14:textId="77777777" w:rsidTr="00962641">
        <w:trPr>
          <w:trHeight w:val="315"/>
        </w:trPr>
        <w:tc>
          <w:tcPr>
            <w:tcW w:w="3078" w:type="dxa"/>
            <w:noWrap/>
            <w:hideMark/>
          </w:tcPr>
          <w:p w14:paraId="76E40301"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Existence of Union</w:t>
            </w:r>
          </w:p>
        </w:tc>
        <w:tc>
          <w:tcPr>
            <w:tcW w:w="1440" w:type="dxa"/>
            <w:noWrap/>
            <w:hideMark/>
          </w:tcPr>
          <w:p w14:paraId="2454231E"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AACSB</w:t>
            </w:r>
          </w:p>
        </w:tc>
        <w:tc>
          <w:tcPr>
            <w:tcW w:w="1390" w:type="dxa"/>
            <w:noWrap/>
            <w:hideMark/>
          </w:tcPr>
          <w:p w14:paraId="4AD40300"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4283ED51"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-0.251</w:t>
            </w:r>
          </w:p>
        </w:tc>
        <w:tc>
          <w:tcPr>
            <w:tcW w:w="960" w:type="dxa"/>
            <w:noWrap/>
            <w:hideMark/>
          </w:tcPr>
          <w:p w14:paraId="5A341FDB"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0.174</w:t>
            </w:r>
          </w:p>
        </w:tc>
        <w:tc>
          <w:tcPr>
            <w:tcW w:w="1000" w:type="dxa"/>
            <w:noWrap/>
            <w:hideMark/>
          </w:tcPr>
          <w:p w14:paraId="1CB6EFD3"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0.328</w:t>
            </w:r>
          </w:p>
        </w:tc>
      </w:tr>
      <w:tr w:rsidR="002A2AA7" w:rsidRPr="00D27852" w14:paraId="6738A819" w14:textId="77777777" w:rsidTr="00962641">
        <w:trPr>
          <w:trHeight w:val="368"/>
        </w:trPr>
        <w:tc>
          <w:tcPr>
            <w:tcW w:w="3078" w:type="dxa"/>
            <w:noWrap/>
            <w:hideMark/>
          </w:tcPr>
          <w:p w14:paraId="7ACAE4E1" w14:textId="77777777" w:rsidR="002A2AA7" w:rsidRPr="00D27852" w:rsidRDefault="002A2AA7" w:rsidP="00962641">
            <w:pPr>
              <w:rPr>
                <w:rFonts w:ascii="Times New Roman" w:hAnsi="Times New Roman"/>
                <w:sz w:val="24"/>
                <w:szCs w:val="24"/>
              </w:rPr>
            </w:pPr>
          </w:p>
        </w:tc>
        <w:tc>
          <w:tcPr>
            <w:tcW w:w="1440" w:type="dxa"/>
            <w:noWrap/>
            <w:hideMark/>
          </w:tcPr>
          <w:p w14:paraId="54BB8772" w14:textId="77777777" w:rsidR="002A2AA7" w:rsidRPr="00D27852" w:rsidRDefault="002A2AA7" w:rsidP="00962641">
            <w:pPr>
              <w:rPr>
                <w:rFonts w:ascii="Times New Roman" w:hAnsi="Times New Roman"/>
                <w:sz w:val="24"/>
                <w:szCs w:val="24"/>
              </w:rPr>
            </w:pPr>
          </w:p>
        </w:tc>
        <w:tc>
          <w:tcPr>
            <w:tcW w:w="1390" w:type="dxa"/>
            <w:noWrap/>
            <w:hideMark/>
          </w:tcPr>
          <w:p w14:paraId="3947F60F"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12" w:type="dxa"/>
            <w:noWrap/>
            <w:hideMark/>
          </w:tcPr>
          <w:p w14:paraId="18B76888"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0.163</w:t>
            </w:r>
          </w:p>
        </w:tc>
        <w:tc>
          <w:tcPr>
            <w:tcW w:w="960" w:type="dxa"/>
            <w:noWrap/>
            <w:hideMark/>
          </w:tcPr>
          <w:p w14:paraId="4F31DD08"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0.065</w:t>
            </w:r>
          </w:p>
        </w:tc>
        <w:tc>
          <w:tcPr>
            <w:tcW w:w="1000" w:type="dxa"/>
            <w:noWrap/>
            <w:hideMark/>
          </w:tcPr>
          <w:p w14:paraId="46F95B84"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0.039</w:t>
            </w:r>
          </w:p>
        </w:tc>
      </w:tr>
      <w:tr w:rsidR="002A2AA7" w:rsidRPr="00D27852" w14:paraId="358AF80E" w14:textId="77777777" w:rsidTr="00962641">
        <w:trPr>
          <w:trHeight w:val="350"/>
        </w:trPr>
        <w:tc>
          <w:tcPr>
            <w:tcW w:w="3078" w:type="dxa"/>
            <w:noWrap/>
            <w:hideMark/>
          </w:tcPr>
          <w:p w14:paraId="0395BC6C" w14:textId="77777777" w:rsidR="002A2AA7" w:rsidRPr="00D27852" w:rsidRDefault="002A2AA7" w:rsidP="00962641">
            <w:pPr>
              <w:rPr>
                <w:rFonts w:ascii="Times New Roman" w:hAnsi="Times New Roman"/>
                <w:sz w:val="24"/>
                <w:szCs w:val="24"/>
              </w:rPr>
            </w:pPr>
          </w:p>
        </w:tc>
        <w:tc>
          <w:tcPr>
            <w:tcW w:w="1440" w:type="dxa"/>
            <w:noWrap/>
            <w:hideMark/>
          </w:tcPr>
          <w:p w14:paraId="226A3FF2"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90" w:type="dxa"/>
            <w:noWrap/>
            <w:hideMark/>
          </w:tcPr>
          <w:p w14:paraId="6123F00B"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3ABCBAA0"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-0.414</w:t>
            </w:r>
          </w:p>
        </w:tc>
        <w:tc>
          <w:tcPr>
            <w:tcW w:w="960" w:type="dxa"/>
            <w:noWrap/>
            <w:hideMark/>
          </w:tcPr>
          <w:p w14:paraId="755063CA"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0.161</w:t>
            </w:r>
          </w:p>
        </w:tc>
        <w:tc>
          <w:tcPr>
            <w:tcW w:w="1000" w:type="dxa"/>
            <w:noWrap/>
            <w:hideMark/>
          </w:tcPr>
          <w:p w14:paraId="28112A28"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0.04</w:t>
            </w:r>
          </w:p>
        </w:tc>
      </w:tr>
      <w:tr w:rsidR="002A2AA7" w:rsidRPr="00D27852" w14:paraId="47F1496B" w14:textId="77777777" w:rsidTr="00962641">
        <w:trPr>
          <w:trHeight w:val="350"/>
        </w:trPr>
        <w:tc>
          <w:tcPr>
            <w:tcW w:w="3078" w:type="dxa"/>
            <w:noWrap/>
            <w:hideMark/>
          </w:tcPr>
          <w:p w14:paraId="2F5AFB6B"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Compatibility with Faculty</w:t>
            </w:r>
          </w:p>
        </w:tc>
        <w:tc>
          <w:tcPr>
            <w:tcW w:w="1440" w:type="dxa"/>
            <w:noWrap/>
            <w:hideMark/>
          </w:tcPr>
          <w:p w14:paraId="506BF28A"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AACSB</w:t>
            </w:r>
          </w:p>
        </w:tc>
        <w:tc>
          <w:tcPr>
            <w:tcW w:w="1390" w:type="dxa"/>
            <w:noWrap/>
            <w:hideMark/>
          </w:tcPr>
          <w:p w14:paraId="58447A96"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561FC041"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0.264</w:t>
            </w:r>
          </w:p>
        </w:tc>
        <w:tc>
          <w:tcPr>
            <w:tcW w:w="960" w:type="dxa"/>
            <w:noWrap/>
            <w:hideMark/>
          </w:tcPr>
          <w:p w14:paraId="1B1F6FCE"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0.18</w:t>
            </w:r>
          </w:p>
        </w:tc>
        <w:tc>
          <w:tcPr>
            <w:tcW w:w="1000" w:type="dxa"/>
            <w:noWrap/>
            <w:hideMark/>
          </w:tcPr>
          <w:p w14:paraId="201104C9"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0.316</w:t>
            </w:r>
          </w:p>
        </w:tc>
      </w:tr>
      <w:tr w:rsidR="002A2AA7" w:rsidRPr="00D27852" w14:paraId="3B5F7ED3" w14:textId="77777777" w:rsidTr="00962641">
        <w:trPr>
          <w:trHeight w:val="350"/>
        </w:trPr>
        <w:tc>
          <w:tcPr>
            <w:tcW w:w="3078" w:type="dxa"/>
            <w:noWrap/>
            <w:hideMark/>
          </w:tcPr>
          <w:p w14:paraId="0E9A62C5" w14:textId="77777777" w:rsidR="002A2AA7" w:rsidRPr="00D27852" w:rsidRDefault="002A2AA7" w:rsidP="00962641">
            <w:pPr>
              <w:rPr>
                <w:rFonts w:ascii="Times New Roman" w:hAnsi="Times New Roman"/>
                <w:sz w:val="24"/>
                <w:szCs w:val="24"/>
              </w:rPr>
            </w:pPr>
          </w:p>
        </w:tc>
        <w:tc>
          <w:tcPr>
            <w:tcW w:w="1440" w:type="dxa"/>
            <w:noWrap/>
            <w:hideMark/>
          </w:tcPr>
          <w:p w14:paraId="53CBCB53" w14:textId="77777777" w:rsidR="002A2AA7" w:rsidRPr="00D27852" w:rsidRDefault="002A2AA7" w:rsidP="00962641">
            <w:pPr>
              <w:rPr>
                <w:rFonts w:ascii="Times New Roman" w:hAnsi="Times New Roman"/>
                <w:sz w:val="24"/>
                <w:szCs w:val="24"/>
              </w:rPr>
            </w:pPr>
          </w:p>
        </w:tc>
        <w:tc>
          <w:tcPr>
            <w:tcW w:w="1390" w:type="dxa"/>
            <w:noWrap/>
            <w:hideMark/>
          </w:tcPr>
          <w:p w14:paraId="4C440BFD"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12" w:type="dxa"/>
            <w:noWrap/>
            <w:hideMark/>
          </w:tcPr>
          <w:p w14:paraId="698CC4C5"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0.366</w:t>
            </w:r>
          </w:p>
        </w:tc>
        <w:tc>
          <w:tcPr>
            <w:tcW w:w="960" w:type="dxa"/>
            <w:noWrap/>
            <w:hideMark/>
          </w:tcPr>
          <w:p w14:paraId="5865ADEE"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0.246</w:t>
            </w:r>
          </w:p>
        </w:tc>
        <w:tc>
          <w:tcPr>
            <w:tcW w:w="1000" w:type="dxa"/>
            <w:noWrap/>
            <w:hideMark/>
          </w:tcPr>
          <w:p w14:paraId="4FCE60AC"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0.319</w:t>
            </w:r>
          </w:p>
        </w:tc>
      </w:tr>
      <w:tr w:rsidR="002A2AA7" w:rsidRPr="00D27852" w14:paraId="4C15672E" w14:textId="77777777" w:rsidTr="00962641">
        <w:trPr>
          <w:trHeight w:val="350"/>
        </w:trPr>
        <w:tc>
          <w:tcPr>
            <w:tcW w:w="3078" w:type="dxa"/>
            <w:noWrap/>
            <w:hideMark/>
          </w:tcPr>
          <w:p w14:paraId="59914469" w14:textId="77777777" w:rsidR="002A2AA7" w:rsidRPr="00D27852" w:rsidRDefault="002A2AA7" w:rsidP="00962641">
            <w:pPr>
              <w:rPr>
                <w:rFonts w:ascii="Times New Roman" w:hAnsi="Times New Roman"/>
                <w:sz w:val="24"/>
                <w:szCs w:val="24"/>
              </w:rPr>
            </w:pPr>
          </w:p>
        </w:tc>
        <w:tc>
          <w:tcPr>
            <w:tcW w:w="1440" w:type="dxa"/>
            <w:noWrap/>
            <w:hideMark/>
          </w:tcPr>
          <w:p w14:paraId="34FA4F3B"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90" w:type="dxa"/>
            <w:noWrap/>
            <w:hideMark/>
          </w:tcPr>
          <w:p w14:paraId="01BE512C"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7D3CA414"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-0.102</w:t>
            </w:r>
          </w:p>
        </w:tc>
        <w:tc>
          <w:tcPr>
            <w:tcW w:w="960" w:type="dxa"/>
            <w:noWrap/>
            <w:hideMark/>
          </w:tcPr>
          <w:p w14:paraId="1A6F7BB8"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0.287</w:t>
            </w:r>
          </w:p>
        </w:tc>
        <w:tc>
          <w:tcPr>
            <w:tcW w:w="1000" w:type="dxa"/>
            <w:noWrap/>
            <w:hideMark/>
          </w:tcPr>
          <w:p w14:paraId="41EA1431"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0.933</w:t>
            </w:r>
          </w:p>
        </w:tc>
      </w:tr>
      <w:tr w:rsidR="002A2AA7" w:rsidRPr="00D27852" w14:paraId="362F11B3" w14:textId="77777777" w:rsidTr="00962641">
        <w:trPr>
          <w:trHeight w:val="440"/>
        </w:trPr>
        <w:tc>
          <w:tcPr>
            <w:tcW w:w="3078" w:type="dxa"/>
            <w:noWrap/>
            <w:hideMark/>
          </w:tcPr>
          <w:p w14:paraId="6C241F35"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Tenure Requirements</w:t>
            </w:r>
          </w:p>
        </w:tc>
        <w:tc>
          <w:tcPr>
            <w:tcW w:w="1440" w:type="dxa"/>
            <w:noWrap/>
            <w:hideMark/>
          </w:tcPr>
          <w:p w14:paraId="40CE29BE"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AACSB</w:t>
            </w:r>
          </w:p>
        </w:tc>
        <w:tc>
          <w:tcPr>
            <w:tcW w:w="1390" w:type="dxa"/>
            <w:noWrap/>
            <w:hideMark/>
          </w:tcPr>
          <w:p w14:paraId="402430AB"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476BF75F"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0.307</w:t>
            </w:r>
          </w:p>
        </w:tc>
        <w:tc>
          <w:tcPr>
            <w:tcW w:w="960" w:type="dxa"/>
            <w:noWrap/>
            <w:hideMark/>
          </w:tcPr>
          <w:p w14:paraId="13FDDCE5"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0.193</w:t>
            </w:r>
          </w:p>
        </w:tc>
        <w:tc>
          <w:tcPr>
            <w:tcW w:w="1000" w:type="dxa"/>
            <w:noWrap/>
            <w:hideMark/>
          </w:tcPr>
          <w:p w14:paraId="0D0FE774"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0.261</w:t>
            </w:r>
          </w:p>
        </w:tc>
      </w:tr>
      <w:tr w:rsidR="002A2AA7" w:rsidRPr="00D27852" w14:paraId="323868BA" w14:textId="77777777" w:rsidTr="00962641">
        <w:trPr>
          <w:trHeight w:val="350"/>
        </w:trPr>
        <w:tc>
          <w:tcPr>
            <w:tcW w:w="3078" w:type="dxa"/>
            <w:noWrap/>
            <w:hideMark/>
          </w:tcPr>
          <w:p w14:paraId="46C6E195" w14:textId="77777777" w:rsidR="002A2AA7" w:rsidRPr="00D27852" w:rsidRDefault="002A2AA7" w:rsidP="00962641">
            <w:pPr>
              <w:rPr>
                <w:rFonts w:ascii="Times New Roman" w:hAnsi="Times New Roman"/>
                <w:sz w:val="24"/>
                <w:szCs w:val="24"/>
              </w:rPr>
            </w:pPr>
          </w:p>
        </w:tc>
        <w:tc>
          <w:tcPr>
            <w:tcW w:w="1440" w:type="dxa"/>
            <w:noWrap/>
            <w:hideMark/>
          </w:tcPr>
          <w:p w14:paraId="56C8FE00" w14:textId="77777777" w:rsidR="002A2AA7" w:rsidRPr="00D27852" w:rsidRDefault="002A2AA7" w:rsidP="00962641">
            <w:pPr>
              <w:rPr>
                <w:rFonts w:ascii="Times New Roman" w:hAnsi="Times New Roman"/>
                <w:sz w:val="24"/>
                <w:szCs w:val="24"/>
              </w:rPr>
            </w:pPr>
          </w:p>
        </w:tc>
        <w:tc>
          <w:tcPr>
            <w:tcW w:w="1390" w:type="dxa"/>
            <w:noWrap/>
            <w:hideMark/>
          </w:tcPr>
          <w:p w14:paraId="77C51CEA"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12" w:type="dxa"/>
            <w:noWrap/>
            <w:hideMark/>
          </w:tcPr>
          <w:p w14:paraId="5FF331D2"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0.575</w:t>
            </w:r>
          </w:p>
        </w:tc>
        <w:tc>
          <w:tcPr>
            <w:tcW w:w="960" w:type="dxa"/>
            <w:noWrap/>
            <w:hideMark/>
          </w:tcPr>
          <w:p w14:paraId="0FCB2606"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0.24</w:t>
            </w:r>
          </w:p>
        </w:tc>
        <w:tc>
          <w:tcPr>
            <w:tcW w:w="1000" w:type="dxa"/>
            <w:noWrap/>
            <w:hideMark/>
          </w:tcPr>
          <w:p w14:paraId="7F7E7AC2"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0.065</w:t>
            </w:r>
          </w:p>
        </w:tc>
      </w:tr>
      <w:tr w:rsidR="002A2AA7" w:rsidRPr="00D27852" w14:paraId="65083B8D" w14:textId="77777777" w:rsidTr="00962641">
        <w:trPr>
          <w:trHeight w:val="315"/>
        </w:trPr>
        <w:tc>
          <w:tcPr>
            <w:tcW w:w="3078" w:type="dxa"/>
            <w:noWrap/>
            <w:hideMark/>
          </w:tcPr>
          <w:p w14:paraId="391671FA" w14:textId="77777777" w:rsidR="002A2AA7" w:rsidRPr="00FC0D17" w:rsidRDefault="002A2AA7" w:rsidP="00962641">
            <w:pPr>
              <w:rPr>
                <w:rFonts w:ascii="Times New Roman" w:hAnsi="Times New Roman"/>
                <w:b/>
                <w:sz w:val="24"/>
                <w:szCs w:val="24"/>
              </w:rPr>
            </w:pPr>
          </w:p>
        </w:tc>
        <w:tc>
          <w:tcPr>
            <w:tcW w:w="1440" w:type="dxa"/>
            <w:noWrap/>
            <w:hideMark/>
          </w:tcPr>
          <w:p w14:paraId="2D1F4575"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90" w:type="dxa"/>
            <w:noWrap/>
            <w:hideMark/>
          </w:tcPr>
          <w:p w14:paraId="23B877D7"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76DA40E1"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-0.268</w:t>
            </w:r>
          </w:p>
        </w:tc>
        <w:tc>
          <w:tcPr>
            <w:tcW w:w="960" w:type="dxa"/>
            <w:noWrap/>
            <w:hideMark/>
          </w:tcPr>
          <w:p w14:paraId="2DF7E669"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0.286</w:t>
            </w:r>
          </w:p>
        </w:tc>
        <w:tc>
          <w:tcPr>
            <w:tcW w:w="1000" w:type="dxa"/>
            <w:noWrap/>
            <w:hideMark/>
          </w:tcPr>
          <w:p w14:paraId="1A4F0890"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0.621</w:t>
            </w:r>
          </w:p>
        </w:tc>
      </w:tr>
      <w:tr w:rsidR="002A2AA7" w:rsidRPr="00D27852" w14:paraId="7544CC1A" w14:textId="77777777" w:rsidTr="00962641">
        <w:trPr>
          <w:trHeight w:val="300"/>
        </w:trPr>
        <w:tc>
          <w:tcPr>
            <w:tcW w:w="3078" w:type="dxa"/>
            <w:noWrap/>
            <w:hideMark/>
          </w:tcPr>
          <w:p w14:paraId="07E175C1"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Research Interests of Faculty</w:t>
            </w:r>
          </w:p>
        </w:tc>
        <w:tc>
          <w:tcPr>
            <w:tcW w:w="1440" w:type="dxa"/>
            <w:noWrap/>
            <w:hideMark/>
          </w:tcPr>
          <w:p w14:paraId="6F6F254F"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AACSB</w:t>
            </w:r>
          </w:p>
        </w:tc>
        <w:tc>
          <w:tcPr>
            <w:tcW w:w="1390" w:type="dxa"/>
            <w:noWrap/>
            <w:hideMark/>
          </w:tcPr>
          <w:p w14:paraId="15F72A62"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4621AD9E"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0.763</w:t>
            </w:r>
          </w:p>
        </w:tc>
        <w:tc>
          <w:tcPr>
            <w:tcW w:w="960" w:type="dxa"/>
            <w:noWrap/>
            <w:hideMark/>
          </w:tcPr>
          <w:p w14:paraId="150E7332"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0.186</w:t>
            </w:r>
          </w:p>
        </w:tc>
        <w:tc>
          <w:tcPr>
            <w:tcW w:w="1000" w:type="dxa"/>
            <w:noWrap/>
            <w:hideMark/>
          </w:tcPr>
          <w:p w14:paraId="6666151C" w14:textId="47DFD289" w:rsidR="002A2AA7" w:rsidRPr="00D27852" w:rsidRDefault="002A2AA7" w:rsidP="00962641">
            <w:pPr>
              <w:rPr>
                <w:rFonts w:ascii="Times New Roman" w:hAnsi="Times New Roman"/>
                <w:sz w:val="24"/>
                <w:szCs w:val="24"/>
              </w:rPr>
            </w:pPr>
            <w:r w:rsidRPr="00D27852">
              <w:rPr>
                <w:rFonts w:ascii="Times New Roman" w:hAnsi="Times New Roman"/>
                <w:sz w:val="24"/>
                <w:szCs w:val="24"/>
              </w:rPr>
              <w:t>0</w:t>
            </w:r>
            <w:r w:rsidR="002B77A1">
              <w:rPr>
                <w:rFonts w:ascii="Times New Roman" w:hAnsi="Times New Roman"/>
                <w:sz w:val="24"/>
                <w:szCs w:val="24"/>
              </w:rPr>
              <w:t>.000</w:t>
            </w:r>
          </w:p>
        </w:tc>
      </w:tr>
      <w:tr w:rsidR="002A2AA7" w:rsidRPr="00D27852" w14:paraId="23E6B904" w14:textId="77777777" w:rsidTr="00962641">
        <w:trPr>
          <w:trHeight w:val="300"/>
        </w:trPr>
        <w:tc>
          <w:tcPr>
            <w:tcW w:w="3078" w:type="dxa"/>
            <w:noWrap/>
            <w:hideMark/>
          </w:tcPr>
          <w:p w14:paraId="6B570817" w14:textId="77777777" w:rsidR="002A2AA7" w:rsidRPr="00D27852" w:rsidRDefault="002A2AA7" w:rsidP="00962641">
            <w:pPr>
              <w:rPr>
                <w:rFonts w:ascii="Times New Roman" w:hAnsi="Times New Roman"/>
                <w:sz w:val="24"/>
                <w:szCs w:val="24"/>
              </w:rPr>
            </w:pPr>
          </w:p>
        </w:tc>
        <w:tc>
          <w:tcPr>
            <w:tcW w:w="1440" w:type="dxa"/>
            <w:noWrap/>
            <w:hideMark/>
          </w:tcPr>
          <w:p w14:paraId="04DE43EF" w14:textId="77777777" w:rsidR="002A2AA7" w:rsidRPr="00D27852" w:rsidRDefault="002A2AA7" w:rsidP="00962641">
            <w:pPr>
              <w:rPr>
                <w:rFonts w:ascii="Times New Roman" w:hAnsi="Times New Roman"/>
                <w:sz w:val="24"/>
                <w:szCs w:val="24"/>
              </w:rPr>
            </w:pPr>
          </w:p>
        </w:tc>
        <w:tc>
          <w:tcPr>
            <w:tcW w:w="1390" w:type="dxa"/>
            <w:noWrap/>
            <w:hideMark/>
          </w:tcPr>
          <w:p w14:paraId="5DE0D8C0"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12" w:type="dxa"/>
            <w:noWrap/>
            <w:hideMark/>
          </w:tcPr>
          <w:p w14:paraId="15E82F0B"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0.843</w:t>
            </w:r>
          </w:p>
        </w:tc>
        <w:tc>
          <w:tcPr>
            <w:tcW w:w="960" w:type="dxa"/>
            <w:noWrap/>
            <w:hideMark/>
          </w:tcPr>
          <w:p w14:paraId="0761850D"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0.181</w:t>
            </w:r>
          </w:p>
        </w:tc>
        <w:tc>
          <w:tcPr>
            <w:tcW w:w="1000" w:type="dxa"/>
            <w:noWrap/>
            <w:hideMark/>
          </w:tcPr>
          <w:p w14:paraId="433A0536" w14:textId="709CBAAB" w:rsidR="002A2AA7" w:rsidRPr="00D27852" w:rsidRDefault="002A2AA7" w:rsidP="00962641">
            <w:pPr>
              <w:rPr>
                <w:rFonts w:ascii="Times New Roman" w:hAnsi="Times New Roman"/>
                <w:sz w:val="24"/>
                <w:szCs w:val="24"/>
              </w:rPr>
            </w:pPr>
            <w:r w:rsidRPr="00D27852">
              <w:rPr>
                <w:rFonts w:ascii="Times New Roman" w:hAnsi="Times New Roman"/>
                <w:sz w:val="24"/>
                <w:szCs w:val="24"/>
              </w:rPr>
              <w:t>0</w:t>
            </w:r>
            <w:r w:rsidR="002B77A1">
              <w:rPr>
                <w:rFonts w:ascii="Times New Roman" w:hAnsi="Times New Roman"/>
                <w:sz w:val="24"/>
                <w:szCs w:val="24"/>
              </w:rPr>
              <w:t>.000</w:t>
            </w:r>
          </w:p>
        </w:tc>
      </w:tr>
      <w:tr w:rsidR="002A2AA7" w:rsidRPr="00D27852" w14:paraId="75EF8995" w14:textId="77777777" w:rsidTr="00962641">
        <w:trPr>
          <w:trHeight w:val="300"/>
        </w:trPr>
        <w:tc>
          <w:tcPr>
            <w:tcW w:w="3078" w:type="dxa"/>
            <w:noWrap/>
            <w:hideMark/>
          </w:tcPr>
          <w:p w14:paraId="6554A478" w14:textId="77777777" w:rsidR="002A2AA7" w:rsidRPr="00D27852" w:rsidRDefault="002A2AA7" w:rsidP="00962641">
            <w:pPr>
              <w:rPr>
                <w:rFonts w:ascii="Times New Roman" w:hAnsi="Times New Roman"/>
                <w:sz w:val="24"/>
                <w:szCs w:val="24"/>
              </w:rPr>
            </w:pPr>
          </w:p>
        </w:tc>
        <w:tc>
          <w:tcPr>
            <w:tcW w:w="1440" w:type="dxa"/>
            <w:noWrap/>
            <w:hideMark/>
          </w:tcPr>
          <w:p w14:paraId="7B367D83"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ACBSP</w:t>
            </w:r>
          </w:p>
        </w:tc>
        <w:tc>
          <w:tcPr>
            <w:tcW w:w="1390" w:type="dxa"/>
            <w:noWrap/>
            <w:hideMark/>
          </w:tcPr>
          <w:p w14:paraId="7479F655" w14:textId="77777777" w:rsidR="002A2AA7" w:rsidRPr="00D27852" w:rsidRDefault="002A2AA7" w:rsidP="00962641">
            <w:pPr>
              <w:rPr>
                <w:rFonts w:ascii="Times New Roman" w:hAnsi="Times New Roman"/>
                <w:sz w:val="24"/>
                <w:szCs w:val="24"/>
              </w:rPr>
            </w:pPr>
            <w:proofErr w:type="spellStart"/>
            <w:r w:rsidRPr="00D27852">
              <w:rPr>
                <w:rFonts w:ascii="Times New Roman" w:hAnsi="Times New Roman"/>
                <w:sz w:val="24"/>
                <w:szCs w:val="24"/>
              </w:rPr>
              <w:t>Nonacc</w:t>
            </w:r>
            <w:proofErr w:type="spellEnd"/>
          </w:p>
        </w:tc>
        <w:tc>
          <w:tcPr>
            <w:tcW w:w="1312" w:type="dxa"/>
            <w:noWrap/>
            <w:hideMark/>
          </w:tcPr>
          <w:p w14:paraId="05EC22BA"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-0.079</w:t>
            </w:r>
          </w:p>
        </w:tc>
        <w:tc>
          <w:tcPr>
            <w:tcW w:w="960" w:type="dxa"/>
            <w:noWrap/>
            <w:hideMark/>
          </w:tcPr>
          <w:p w14:paraId="4EFCF92F"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0.217</w:t>
            </w:r>
          </w:p>
        </w:tc>
        <w:tc>
          <w:tcPr>
            <w:tcW w:w="1000" w:type="dxa"/>
            <w:noWrap/>
            <w:hideMark/>
          </w:tcPr>
          <w:p w14:paraId="59F06214" w14:textId="77777777" w:rsidR="002A2AA7" w:rsidRPr="00D27852" w:rsidRDefault="002A2AA7" w:rsidP="00962641">
            <w:pPr>
              <w:rPr>
                <w:rFonts w:ascii="Times New Roman" w:hAnsi="Times New Roman"/>
                <w:sz w:val="24"/>
                <w:szCs w:val="24"/>
              </w:rPr>
            </w:pPr>
            <w:r w:rsidRPr="00D27852">
              <w:rPr>
                <w:rFonts w:ascii="Times New Roman" w:hAnsi="Times New Roman"/>
                <w:sz w:val="24"/>
                <w:szCs w:val="24"/>
              </w:rPr>
              <w:t>0.93</w:t>
            </w:r>
          </w:p>
        </w:tc>
      </w:tr>
    </w:tbl>
    <w:p w14:paraId="017DFDB0" w14:textId="77777777" w:rsidR="002A2AA7" w:rsidRDefault="002A2AA7" w:rsidP="002A2AA7">
      <w:pPr>
        <w:spacing w:after="0" w:line="240" w:lineRule="auto"/>
        <w:rPr>
          <w:rFonts w:ascii="Times New Roman" w:hAnsi="Times New Roman"/>
          <w:sz w:val="24"/>
          <w:szCs w:val="24"/>
        </w:rPr>
      </w:pPr>
      <w:r>
        <w:rPr>
          <w:rFonts w:ascii="Times New Roman" w:hAnsi="Times New Roman"/>
          <w:sz w:val="24"/>
          <w:szCs w:val="24"/>
        </w:rPr>
        <w:t>*Games-Howell correction</w:t>
      </w:r>
    </w:p>
    <w:p w14:paraId="596FF471" w14:textId="41CC3C08" w:rsidR="00BB6A97" w:rsidRDefault="00BB6A97" w:rsidP="00FC0D17">
      <w:pPr>
        <w:spacing w:after="0" w:line="480" w:lineRule="auto"/>
        <w:rPr>
          <w:rFonts w:ascii="Times New Roman" w:hAnsi="Times New Roman"/>
          <w:sz w:val="24"/>
          <w:szCs w:val="24"/>
        </w:rPr>
      </w:pPr>
    </w:p>
    <w:p w14:paraId="160ADAE1" w14:textId="384DE5DF" w:rsidR="00BB6A97" w:rsidRDefault="00C053A2" w:rsidP="0041734C">
      <w:pPr>
        <w:spacing w:after="0" w:line="480" w:lineRule="auto"/>
        <w:ind w:firstLine="720"/>
        <w:rPr>
          <w:rFonts w:ascii="Times New Roman" w:hAnsi="Times New Roman"/>
          <w:sz w:val="24"/>
          <w:szCs w:val="24"/>
        </w:rPr>
      </w:pPr>
      <w:r>
        <w:rPr>
          <w:rFonts w:ascii="Times New Roman" w:hAnsi="Times New Roman"/>
          <w:sz w:val="24"/>
          <w:szCs w:val="24"/>
        </w:rPr>
        <w:t xml:space="preserve">RQ3 dealt with </w:t>
      </w:r>
      <w:r w:rsidR="00DD7366">
        <w:rPr>
          <w:rFonts w:ascii="Times New Roman" w:hAnsi="Times New Roman"/>
          <w:sz w:val="24"/>
          <w:szCs w:val="24"/>
        </w:rPr>
        <w:t xml:space="preserve">whether accreditation type was associated with </w:t>
      </w:r>
      <w:r>
        <w:rPr>
          <w:rFonts w:ascii="Times New Roman" w:hAnsi="Times New Roman"/>
          <w:sz w:val="24"/>
          <w:szCs w:val="24"/>
        </w:rPr>
        <w:t xml:space="preserve">the level of satisfaction with administrators </w:t>
      </w:r>
      <w:r w:rsidR="00BC622E">
        <w:rPr>
          <w:rFonts w:ascii="Times New Roman" w:hAnsi="Times New Roman"/>
          <w:sz w:val="24"/>
          <w:szCs w:val="24"/>
        </w:rPr>
        <w:t>in</w:t>
      </w:r>
      <w:r>
        <w:rPr>
          <w:rFonts w:ascii="Times New Roman" w:hAnsi="Times New Roman"/>
          <w:sz w:val="24"/>
          <w:szCs w:val="24"/>
        </w:rPr>
        <w:t xml:space="preserve"> the hiring process. </w:t>
      </w:r>
      <w:r w:rsidR="003439E5">
        <w:rPr>
          <w:rFonts w:ascii="Times New Roman" w:hAnsi="Times New Roman"/>
          <w:sz w:val="24"/>
          <w:szCs w:val="24"/>
        </w:rPr>
        <w:t xml:space="preserve"> </w:t>
      </w:r>
      <w:r>
        <w:rPr>
          <w:rFonts w:ascii="Times New Roman" w:hAnsi="Times New Roman"/>
          <w:sz w:val="24"/>
          <w:szCs w:val="24"/>
        </w:rPr>
        <w:t xml:space="preserve">Respondents were asked to rate their satisfaction with </w:t>
      </w:r>
      <w:r>
        <w:rPr>
          <w:rFonts w:ascii="Times New Roman" w:hAnsi="Times New Roman"/>
          <w:sz w:val="24"/>
          <w:szCs w:val="24"/>
        </w:rPr>
        <w:lastRenderedPageBreak/>
        <w:t xml:space="preserve">school administrators in facilitating hiring on a 7- pt. scale with </w:t>
      </w:r>
      <w:r w:rsidR="00E26FFA">
        <w:rPr>
          <w:rFonts w:ascii="Times New Roman" w:hAnsi="Times New Roman"/>
          <w:sz w:val="24"/>
          <w:szCs w:val="24"/>
        </w:rPr>
        <w:t>1</w:t>
      </w:r>
      <w:r>
        <w:rPr>
          <w:rFonts w:ascii="Times New Roman" w:hAnsi="Times New Roman"/>
          <w:sz w:val="24"/>
          <w:szCs w:val="24"/>
        </w:rPr>
        <w:t xml:space="preserve">= lowest level and 7=highest level.  </w:t>
      </w:r>
      <w:r w:rsidR="00BC622E">
        <w:rPr>
          <w:rFonts w:ascii="Times New Roman" w:hAnsi="Times New Roman"/>
          <w:sz w:val="24"/>
          <w:szCs w:val="24"/>
        </w:rPr>
        <w:t xml:space="preserve">As shown in Table 5, </w:t>
      </w:r>
      <w:r>
        <w:rPr>
          <w:rFonts w:ascii="Times New Roman" w:hAnsi="Times New Roman"/>
          <w:sz w:val="24"/>
          <w:szCs w:val="24"/>
        </w:rPr>
        <w:t xml:space="preserve">ACBSP schools had the highest level of satisfaction (mean of 5.44, </w:t>
      </w:r>
      <w:proofErr w:type="spellStart"/>
      <w:r>
        <w:rPr>
          <w:rFonts w:ascii="Times New Roman" w:hAnsi="Times New Roman"/>
          <w:sz w:val="24"/>
          <w:szCs w:val="24"/>
        </w:rPr>
        <w:t>sd</w:t>
      </w:r>
      <w:proofErr w:type="spellEnd"/>
      <w:r>
        <w:rPr>
          <w:rFonts w:ascii="Times New Roman" w:hAnsi="Times New Roman"/>
          <w:sz w:val="24"/>
          <w:szCs w:val="24"/>
        </w:rPr>
        <w:t xml:space="preserve">=1.580), followed by AACSB schools (mean of 5.37, </w:t>
      </w:r>
      <w:proofErr w:type="spellStart"/>
      <w:r>
        <w:rPr>
          <w:rFonts w:ascii="Times New Roman" w:hAnsi="Times New Roman"/>
          <w:sz w:val="24"/>
          <w:szCs w:val="24"/>
        </w:rPr>
        <w:t>sd</w:t>
      </w:r>
      <w:proofErr w:type="spellEnd"/>
      <w:r>
        <w:rPr>
          <w:rFonts w:ascii="Times New Roman" w:hAnsi="Times New Roman"/>
          <w:sz w:val="24"/>
          <w:szCs w:val="24"/>
        </w:rPr>
        <w:t xml:space="preserve">=1.668), and </w:t>
      </w:r>
      <w:proofErr w:type="spellStart"/>
      <w:r>
        <w:rPr>
          <w:rFonts w:ascii="Times New Roman" w:hAnsi="Times New Roman"/>
          <w:sz w:val="24"/>
          <w:szCs w:val="24"/>
        </w:rPr>
        <w:t>nonaccredited</w:t>
      </w:r>
      <w:proofErr w:type="spellEnd"/>
      <w:r>
        <w:rPr>
          <w:rFonts w:ascii="Times New Roman" w:hAnsi="Times New Roman"/>
          <w:sz w:val="24"/>
          <w:szCs w:val="24"/>
        </w:rPr>
        <w:t xml:space="preserve"> schools (mean of </w:t>
      </w:r>
      <w:r w:rsidR="00BB6A97">
        <w:rPr>
          <w:rFonts w:ascii="Times New Roman" w:hAnsi="Times New Roman"/>
          <w:sz w:val="24"/>
          <w:szCs w:val="24"/>
        </w:rPr>
        <w:t xml:space="preserve">4.68, </w:t>
      </w:r>
      <w:proofErr w:type="spellStart"/>
      <w:r w:rsidR="00BB6A97">
        <w:rPr>
          <w:rFonts w:ascii="Times New Roman" w:hAnsi="Times New Roman"/>
          <w:sz w:val="24"/>
          <w:szCs w:val="24"/>
        </w:rPr>
        <w:t>sd</w:t>
      </w:r>
      <w:proofErr w:type="spellEnd"/>
      <w:r w:rsidR="00BB6A97">
        <w:rPr>
          <w:rFonts w:ascii="Times New Roman" w:hAnsi="Times New Roman"/>
          <w:sz w:val="24"/>
          <w:szCs w:val="24"/>
        </w:rPr>
        <w:t xml:space="preserve">=1.579). </w:t>
      </w:r>
      <w:r w:rsidR="00D27852">
        <w:rPr>
          <w:rFonts w:ascii="Times New Roman" w:hAnsi="Times New Roman"/>
          <w:sz w:val="24"/>
          <w:szCs w:val="24"/>
        </w:rPr>
        <w:t xml:space="preserve"> </w:t>
      </w:r>
      <w:r w:rsidR="00C16D14">
        <w:rPr>
          <w:rFonts w:ascii="Times New Roman" w:hAnsi="Times New Roman"/>
          <w:sz w:val="24"/>
          <w:szCs w:val="24"/>
        </w:rPr>
        <w:t xml:space="preserve">Differences between AACSB and </w:t>
      </w:r>
      <w:proofErr w:type="spellStart"/>
      <w:r w:rsidR="00C16D14">
        <w:rPr>
          <w:rFonts w:ascii="Times New Roman" w:hAnsi="Times New Roman"/>
          <w:sz w:val="24"/>
          <w:szCs w:val="24"/>
        </w:rPr>
        <w:t>nonaccredited</w:t>
      </w:r>
      <w:proofErr w:type="spellEnd"/>
      <w:r w:rsidR="00C16D14">
        <w:rPr>
          <w:rFonts w:ascii="Times New Roman" w:hAnsi="Times New Roman"/>
          <w:sz w:val="24"/>
          <w:szCs w:val="24"/>
        </w:rPr>
        <w:t xml:space="preserve"> schools we</w:t>
      </w:r>
      <w:r w:rsidR="00BB6A97">
        <w:rPr>
          <w:rFonts w:ascii="Times New Roman" w:hAnsi="Times New Roman"/>
          <w:sz w:val="24"/>
          <w:szCs w:val="24"/>
        </w:rPr>
        <w:t xml:space="preserve">re </w:t>
      </w:r>
      <w:r w:rsidR="004B232B">
        <w:rPr>
          <w:rFonts w:ascii="Times New Roman" w:hAnsi="Times New Roman"/>
          <w:sz w:val="24"/>
          <w:szCs w:val="24"/>
        </w:rPr>
        <w:t xml:space="preserve">marginally </w:t>
      </w:r>
      <w:r w:rsidR="00C16D14">
        <w:rPr>
          <w:rFonts w:ascii="Times New Roman" w:hAnsi="Times New Roman"/>
          <w:sz w:val="24"/>
          <w:szCs w:val="24"/>
        </w:rPr>
        <w:t xml:space="preserve">significant </w:t>
      </w:r>
      <w:r w:rsidR="00BB6A97">
        <w:rPr>
          <w:rFonts w:ascii="Times New Roman" w:hAnsi="Times New Roman"/>
          <w:sz w:val="24"/>
          <w:szCs w:val="24"/>
        </w:rPr>
        <w:t>in a multiple comparisons test (p=.077</w:t>
      </w:r>
      <w:r w:rsidR="004B232B">
        <w:rPr>
          <w:rFonts w:ascii="Times New Roman" w:hAnsi="Times New Roman"/>
          <w:sz w:val="24"/>
          <w:szCs w:val="24"/>
        </w:rPr>
        <w:t>, Games-Howell correction</w:t>
      </w:r>
      <w:r w:rsidR="00BB6A97">
        <w:rPr>
          <w:rFonts w:ascii="Times New Roman" w:hAnsi="Times New Roman"/>
          <w:sz w:val="24"/>
          <w:szCs w:val="24"/>
        </w:rPr>
        <w:t xml:space="preserve">). </w:t>
      </w:r>
    </w:p>
    <w:p w14:paraId="5EDC1FF0" w14:textId="77777777" w:rsidR="002A2AA7" w:rsidRPr="00A33F73" w:rsidRDefault="002A2AA7" w:rsidP="002A2AA7">
      <w:pPr>
        <w:spacing w:after="0" w:line="240" w:lineRule="auto"/>
        <w:rPr>
          <w:rFonts w:ascii="Times New Roman" w:hAnsi="Times New Roman"/>
          <w:b/>
          <w:sz w:val="24"/>
          <w:szCs w:val="24"/>
        </w:rPr>
      </w:pPr>
      <w:r w:rsidRPr="00A33F73">
        <w:rPr>
          <w:rFonts w:ascii="Times New Roman" w:hAnsi="Times New Roman"/>
          <w:b/>
          <w:sz w:val="24"/>
          <w:szCs w:val="24"/>
        </w:rPr>
        <w:t xml:space="preserve">Table </w:t>
      </w:r>
      <w:r>
        <w:rPr>
          <w:rFonts w:ascii="Times New Roman" w:hAnsi="Times New Roman"/>
          <w:b/>
          <w:sz w:val="24"/>
          <w:szCs w:val="24"/>
        </w:rPr>
        <w:t>5</w:t>
      </w:r>
      <w:r w:rsidRPr="00A33F73">
        <w:rPr>
          <w:rFonts w:ascii="Times New Roman" w:hAnsi="Times New Roman"/>
          <w:b/>
          <w:sz w:val="24"/>
          <w:szCs w:val="24"/>
        </w:rPr>
        <w:t>.  Satisfaction with Administration</w:t>
      </w:r>
      <w:r>
        <w:rPr>
          <w:rFonts w:ascii="Times New Roman" w:hAnsi="Times New Roman"/>
          <w:b/>
          <w:sz w:val="24"/>
          <w:szCs w:val="24"/>
        </w:rPr>
        <w:t>’s Support in Hiring Process</w:t>
      </w:r>
    </w:p>
    <w:p w14:paraId="3DC21560" w14:textId="77777777" w:rsidR="002A2AA7" w:rsidRDefault="002A2AA7" w:rsidP="002A2AA7">
      <w:pPr>
        <w:spacing w:after="0" w:line="240" w:lineRule="auto"/>
        <w:rPr>
          <w:rFonts w:ascii="Times New Roman" w:hAnsi="Times New Roman"/>
          <w:sz w:val="24"/>
          <w:szCs w:val="24"/>
        </w:rPr>
      </w:pPr>
    </w:p>
    <w:p w14:paraId="59BADFE3" w14:textId="77777777" w:rsidR="002A2AA7" w:rsidRPr="002C10C6" w:rsidRDefault="002A2AA7" w:rsidP="002A2AA7">
      <w:pPr>
        <w:spacing w:after="0" w:line="240" w:lineRule="auto"/>
        <w:rPr>
          <w:rFonts w:ascii="Times New Roman" w:hAnsi="Times New Roman"/>
          <w:b/>
          <w:sz w:val="24"/>
          <w:szCs w:val="24"/>
        </w:rPr>
      </w:pPr>
      <w:r w:rsidRPr="002C10C6">
        <w:rPr>
          <w:rFonts w:ascii="Times New Roman" w:hAnsi="Times New Roman"/>
          <w:b/>
          <w:sz w:val="24"/>
          <w:szCs w:val="24"/>
        </w:rPr>
        <w:t>Panel A.  Mean Satisfaction Ratings</w:t>
      </w:r>
    </w:p>
    <w:tbl>
      <w:tblPr>
        <w:tblStyle w:val="TableGrid"/>
        <w:tblW w:w="0" w:type="auto"/>
        <w:tblLook w:val="04A0" w:firstRow="1" w:lastRow="0" w:firstColumn="1" w:lastColumn="0" w:noHBand="0" w:noVBand="1"/>
      </w:tblPr>
      <w:tblGrid>
        <w:gridCol w:w="1920"/>
        <w:gridCol w:w="960"/>
        <w:gridCol w:w="960"/>
        <w:gridCol w:w="1758"/>
      </w:tblGrid>
      <w:tr w:rsidR="002A2AA7" w:rsidRPr="003A5178" w14:paraId="07252FB7" w14:textId="77777777" w:rsidTr="00962641">
        <w:trPr>
          <w:trHeight w:val="276"/>
        </w:trPr>
        <w:tc>
          <w:tcPr>
            <w:tcW w:w="1920" w:type="dxa"/>
            <w:hideMark/>
          </w:tcPr>
          <w:p w14:paraId="712BE366" w14:textId="77777777" w:rsidR="002A2AA7" w:rsidRPr="003A5178" w:rsidRDefault="002A2AA7" w:rsidP="00962641">
            <w:pPr>
              <w:rPr>
                <w:rFonts w:ascii="Times New Roman" w:hAnsi="Times New Roman"/>
                <w:b/>
                <w:sz w:val="24"/>
                <w:szCs w:val="24"/>
              </w:rPr>
            </w:pPr>
            <w:r w:rsidRPr="003A5178">
              <w:rPr>
                <w:rFonts w:ascii="Times New Roman" w:hAnsi="Times New Roman"/>
                <w:b/>
                <w:sz w:val="24"/>
                <w:szCs w:val="24"/>
              </w:rPr>
              <w:t>Accreditation</w:t>
            </w:r>
          </w:p>
        </w:tc>
        <w:tc>
          <w:tcPr>
            <w:tcW w:w="960" w:type="dxa"/>
            <w:hideMark/>
          </w:tcPr>
          <w:p w14:paraId="3BBFBB63" w14:textId="77777777" w:rsidR="002A2AA7" w:rsidRPr="003A5178" w:rsidRDefault="002A2AA7" w:rsidP="00962641">
            <w:pPr>
              <w:rPr>
                <w:rFonts w:ascii="Times New Roman" w:hAnsi="Times New Roman"/>
                <w:b/>
                <w:sz w:val="24"/>
                <w:szCs w:val="24"/>
              </w:rPr>
            </w:pPr>
            <w:r w:rsidRPr="003A5178">
              <w:rPr>
                <w:rFonts w:ascii="Times New Roman" w:hAnsi="Times New Roman"/>
                <w:b/>
                <w:sz w:val="24"/>
                <w:szCs w:val="24"/>
              </w:rPr>
              <w:t>N</w:t>
            </w:r>
          </w:p>
        </w:tc>
        <w:tc>
          <w:tcPr>
            <w:tcW w:w="960" w:type="dxa"/>
            <w:hideMark/>
          </w:tcPr>
          <w:p w14:paraId="45849E0E" w14:textId="77777777" w:rsidR="002A2AA7" w:rsidRPr="003A5178" w:rsidRDefault="002A2AA7" w:rsidP="00962641">
            <w:pPr>
              <w:rPr>
                <w:rFonts w:ascii="Times New Roman" w:hAnsi="Times New Roman"/>
                <w:b/>
                <w:sz w:val="24"/>
                <w:szCs w:val="24"/>
              </w:rPr>
            </w:pPr>
            <w:r w:rsidRPr="003A5178">
              <w:rPr>
                <w:rFonts w:ascii="Times New Roman" w:hAnsi="Times New Roman"/>
                <w:b/>
                <w:sz w:val="24"/>
                <w:szCs w:val="24"/>
              </w:rPr>
              <w:t>Mean</w:t>
            </w:r>
            <w:r>
              <w:rPr>
                <w:rFonts w:ascii="Times New Roman" w:hAnsi="Times New Roman"/>
                <w:b/>
                <w:sz w:val="24"/>
                <w:szCs w:val="24"/>
              </w:rPr>
              <w:t>*</w:t>
            </w:r>
          </w:p>
        </w:tc>
        <w:tc>
          <w:tcPr>
            <w:tcW w:w="1758" w:type="dxa"/>
            <w:hideMark/>
          </w:tcPr>
          <w:p w14:paraId="0BB057CE" w14:textId="77777777" w:rsidR="002A2AA7" w:rsidRPr="003A5178" w:rsidRDefault="002A2AA7" w:rsidP="00962641">
            <w:pPr>
              <w:rPr>
                <w:rFonts w:ascii="Times New Roman" w:hAnsi="Times New Roman"/>
                <w:b/>
                <w:sz w:val="24"/>
                <w:szCs w:val="24"/>
              </w:rPr>
            </w:pPr>
            <w:r w:rsidRPr="003A5178">
              <w:rPr>
                <w:rFonts w:ascii="Times New Roman" w:hAnsi="Times New Roman"/>
                <w:b/>
                <w:sz w:val="24"/>
                <w:szCs w:val="24"/>
              </w:rPr>
              <w:t>Std. Deviation</w:t>
            </w:r>
          </w:p>
        </w:tc>
      </w:tr>
      <w:tr w:rsidR="002A2AA7" w:rsidRPr="001E1907" w14:paraId="71360512" w14:textId="77777777" w:rsidTr="00962641">
        <w:trPr>
          <w:trHeight w:val="288"/>
        </w:trPr>
        <w:tc>
          <w:tcPr>
            <w:tcW w:w="1920" w:type="dxa"/>
            <w:noWrap/>
            <w:hideMark/>
          </w:tcPr>
          <w:p w14:paraId="38A42399" w14:textId="77777777" w:rsidR="002A2AA7" w:rsidRPr="001E1907" w:rsidRDefault="002A2AA7" w:rsidP="00962641">
            <w:pPr>
              <w:rPr>
                <w:rFonts w:ascii="Times New Roman" w:hAnsi="Times New Roman"/>
                <w:sz w:val="24"/>
                <w:szCs w:val="24"/>
              </w:rPr>
            </w:pPr>
            <w:r>
              <w:rPr>
                <w:rFonts w:ascii="Times New Roman" w:hAnsi="Times New Roman"/>
                <w:sz w:val="24"/>
                <w:szCs w:val="24"/>
              </w:rPr>
              <w:t>AACSB</w:t>
            </w:r>
          </w:p>
        </w:tc>
        <w:tc>
          <w:tcPr>
            <w:tcW w:w="960" w:type="dxa"/>
            <w:noWrap/>
            <w:hideMark/>
          </w:tcPr>
          <w:p w14:paraId="0BF66D31" w14:textId="77777777" w:rsidR="002A2AA7" w:rsidRPr="001E1907" w:rsidRDefault="002A2AA7" w:rsidP="00962641">
            <w:pPr>
              <w:rPr>
                <w:rFonts w:ascii="Times New Roman" w:hAnsi="Times New Roman"/>
                <w:sz w:val="24"/>
                <w:szCs w:val="24"/>
              </w:rPr>
            </w:pPr>
            <w:r w:rsidRPr="001E1907">
              <w:rPr>
                <w:rFonts w:ascii="Times New Roman" w:hAnsi="Times New Roman"/>
                <w:sz w:val="24"/>
                <w:szCs w:val="24"/>
              </w:rPr>
              <w:t>89</w:t>
            </w:r>
          </w:p>
        </w:tc>
        <w:tc>
          <w:tcPr>
            <w:tcW w:w="960" w:type="dxa"/>
            <w:noWrap/>
            <w:hideMark/>
          </w:tcPr>
          <w:p w14:paraId="07C7A4A8" w14:textId="77777777" w:rsidR="002A2AA7" w:rsidRPr="001E1907" w:rsidRDefault="002A2AA7" w:rsidP="00962641">
            <w:pPr>
              <w:rPr>
                <w:rFonts w:ascii="Times New Roman" w:hAnsi="Times New Roman"/>
                <w:sz w:val="24"/>
                <w:szCs w:val="24"/>
              </w:rPr>
            </w:pPr>
            <w:r w:rsidRPr="001E1907">
              <w:rPr>
                <w:rFonts w:ascii="Times New Roman" w:hAnsi="Times New Roman"/>
                <w:sz w:val="24"/>
                <w:szCs w:val="24"/>
              </w:rPr>
              <w:t>5.37</w:t>
            </w:r>
          </w:p>
        </w:tc>
        <w:tc>
          <w:tcPr>
            <w:tcW w:w="1758" w:type="dxa"/>
            <w:noWrap/>
            <w:hideMark/>
          </w:tcPr>
          <w:p w14:paraId="110468D2" w14:textId="77777777" w:rsidR="002A2AA7" w:rsidRPr="001E1907" w:rsidRDefault="002A2AA7" w:rsidP="00962641">
            <w:pPr>
              <w:rPr>
                <w:rFonts w:ascii="Times New Roman" w:hAnsi="Times New Roman"/>
                <w:sz w:val="24"/>
                <w:szCs w:val="24"/>
              </w:rPr>
            </w:pPr>
            <w:r w:rsidRPr="001E1907">
              <w:rPr>
                <w:rFonts w:ascii="Times New Roman" w:hAnsi="Times New Roman"/>
                <w:sz w:val="24"/>
                <w:szCs w:val="24"/>
              </w:rPr>
              <w:t>1.668</w:t>
            </w:r>
          </w:p>
        </w:tc>
      </w:tr>
      <w:tr w:rsidR="002A2AA7" w:rsidRPr="001E1907" w14:paraId="161D410D" w14:textId="77777777" w:rsidTr="00962641">
        <w:trPr>
          <w:trHeight w:val="288"/>
        </w:trPr>
        <w:tc>
          <w:tcPr>
            <w:tcW w:w="1920" w:type="dxa"/>
            <w:noWrap/>
            <w:hideMark/>
          </w:tcPr>
          <w:p w14:paraId="406D7A00" w14:textId="77777777" w:rsidR="002A2AA7" w:rsidRPr="001E1907" w:rsidRDefault="002A2AA7" w:rsidP="00962641">
            <w:pPr>
              <w:rPr>
                <w:rFonts w:ascii="Times New Roman" w:hAnsi="Times New Roman"/>
                <w:sz w:val="24"/>
                <w:szCs w:val="24"/>
              </w:rPr>
            </w:pPr>
            <w:r>
              <w:rPr>
                <w:rFonts w:ascii="Times New Roman" w:hAnsi="Times New Roman"/>
                <w:sz w:val="24"/>
                <w:szCs w:val="24"/>
              </w:rPr>
              <w:t>ACBSP</w:t>
            </w:r>
          </w:p>
        </w:tc>
        <w:tc>
          <w:tcPr>
            <w:tcW w:w="960" w:type="dxa"/>
            <w:noWrap/>
            <w:hideMark/>
          </w:tcPr>
          <w:p w14:paraId="42EE3295" w14:textId="77777777" w:rsidR="002A2AA7" w:rsidRPr="001E1907" w:rsidRDefault="002A2AA7" w:rsidP="00962641">
            <w:pPr>
              <w:rPr>
                <w:rFonts w:ascii="Times New Roman" w:hAnsi="Times New Roman"/>
                <w:sz w:val="24"/>
                <w:szCs w:val="24"/>
              </w:rPr>
            </w:pPr>
            <w:r w:rsidRPr="001E1907">
              <w:rPr>
                <w:rFonts w:ascii="Times New Roman" w:hAnsi="Times New Roman"/>
                <w:sz w:val="24"/>
                <w:szCs w:val="24"/>
              </w:rPr>
              <w:t>18</w:t>
            </w:r>
          </w:p>
        </w:tc>
        <w:tc>
          <w:tcPr>
            <w:tcW w:w="960" w:type="dxa"/>
            <w:noWrap/>
            <w:hideMark/>
          </w:tcPr>
          <w:p w14:paraId="47175D23" w14:textId="77777777" w:rsidR="002A2AA7" w:rsidRPr="001E1907" w:rsidRDefault="002A2AA7" w:rsidP="00962641">
            <w:pPr>
              <w:rPr>
                <w:rFonts w:ascii="Times New Roman" w:hAnsi="Times New Roman"/>
                <w:sz w:val="24"/>
                <w:szCs w:val="24"/>
              </w:rPr>
            </w:pPr>
            <w:r w:rsidRPr="001E1907">
              <w:rPr>
                <w:rFonts w:ascii="Times New Roman" w:hAnsi="Times New Roman"/>
                <w:sz w:val="24"/>
                <w:szCs w:val="24"/>
              </w:rPr>
              <w:t>5.44</w:t>
            </w:r>
          </w:p>
        </w:tc>
        <w:tc>
          <w:tcPr>
            <w:tcW w:w="1758" w:type="dxa"/>
            <w:noWrap/>
            <w:hideMark/>
          </w:tcPr>
          <w:p w14:paraId="665CEDD7" w14:textId="77777777" w:rsidR="002A2AA7" w:rsidRPr="001E1907" w:rsidRDefault="002A2AA7" w:rsidP="00962641">
            <w:pPr>
              <w:rPr>
                <w:rFonts w:ascii="Times New Roman" w:hAnsi="Times New Roman"/>
                <w:sz w:val="24"/>
                <w:szCs w:val="24"/>
              </w:rPr>
            </w:pPr>
            <w:r w:rsidRPr="001E1907">
              <w:rPr>
                <w:rFonts w:ascii="Times New Roman" w:hAnsi="Times New Roman"/>
                <w:sz w:val="24"/>
                <w:szCs w:val="24"/>
              </w:rPr>
              <w:t>1.580</w:t>
            </w:r>
          </w:p>
        </w:tc>
      </w:tr>
      <w:tr w:rsidR="002A2AA7" w:rsidRPr="001E1907" w14:paraId="52398871" w14:textId="77777777" w:rsidTr="00962641">
        <w:trPr>
          <w:trHeight w:val="300"/>
        </w:trPr>
        <w:tc>
          <w:tcPr>
            <w:tcW w:w="1920" w:type="dxa"/>
            <w:noWrap/>
            <w:hideMark/>
          </w:tcPr>
          <w:p w14:paraId="7B55516E" w14:textId="77777777" w:rsidR="002A2AA7" w:rsidRPr="001E1907" w:rsidRDefault="002A2AA7" w:rsidP="00962641">
            <w:pPr>
              <w:rPr>
                <w:rFonts w:ascii="Times New Roman" w:hAnsi="Times New Roman"/>
                <w:sz w:val="24"/>
                <w:szCs w:val="24"/>
              </w:rPr>
            </w:pPr>
            <w:proofErr w:type="spellStart"/>
            <w:r>
              <w:rPr>
                <w:rFonts w:ascii="Times New Roman" w:hAnsi="Times New Roman"/>
                <w:sz w:val="24"/>
                <w:szCs w:val="24"/>
              </w:rPr>
              <w:t>Nonaccredited</w:t>
            </w:r>
            <w:proofErr w:type="spellEnd"/>
          </w:p>
        </w:tc>
        <w:tc>
          <w:tcPr>
            <w:tcW w:w="960" w:type="dxa"/>
            <w:noWrap/>
            <w:hideMark/>
          </w:tcPr>
          <w:p w14:paraId="1321F4A1" w14:textId="77777777" w:rsidR="002A2AA7" w:rsidRPr="001E1907" w:rsidRDefault="002A2AA7" w:rsidP="00962641">
            <w:pPr>
              <w:rPr>
                <w:rFonts w:ascii="Times New Roman" w:hAnsi="Times New Roman"/>
                <w:sz w:val="24"/>
                <w:szCs w:val="24"/>
              </w:rPr>
            </w:pPr>
            <w:r w:rsidRPr="001E1907">
              <w:rPr>
                <w:rFonts w:ascii="Times New Roman" w:hAnsi="Times New Roman"/>
                <w:sz w:val="24"/>
                <w:szCs w:val="24"/>
              </w:rPr>
              <w:t>38</w:t>
            </w:r>
          </w:p>
        </w:tc>
        <w:tc>
          <w:tcPr>
            <w:tcW w:w="960" w:type="dxa"/>
            <w:noWrap/>
            <w:hideMark/>
          </w:tcPr>
          <w:p w14:paraId="18B28E25" w14:textId="77777777" w:rsidR="002A2AA7" w:rsidRPr="001E1907" w:rsidRDefault="002A2AA7" w:rsidP="00962641">
            <w:pPr>
              <w:rPr>
                <w:rFonts w:ascii="Times New Roman" w:hAnsi="Times New Roman"/>
                <w:sz w:val="24"/>
                <w:szCs w:val="24"/>
              </w:rPr>
            </w:pPr>
            <w:r w:rsidRPr="001E1907">
              <w:rPr>
                <w:rFonts w:ascii="Times New Roman" w:hAnsi="Times New Roman"/>
                <w:sz w:val="24"/>
                <w:szCs w:val="24"/>
              </w:rPr>
              <w:t>4.68</w:t>
            </w:r>
          </w:p>
        </w:tc>
        <w:tc>
          <w:tcPr>
            <w:tcW w:w="1758" w:type="dxa"/>
            <w:noWrap/>
            <w:hideMark/>
          </w:tcPr>
          <w:p w14:paraId="1503EA20" w14:textId="77777777" w:rsidR="002A2AA7" w:rsidRPr="001E1907" w:rsidRDefault="002A2AA7" w:rsidP="00962641">
            <w:pPr>
              <w:rPr>
                <w:rFonts w:ascii="Times New Roman" w:hAnsi="Times New Roman"/>
                <w:sz w:val="24"/>
                <w:szCs w:val="24"/>
              </w:rPr>
            </w:pPr>
            <w:r w:rsidRPr="001E1907">
              <w:rPr>
                <w:rFonts w:ascii="Times New Roman" w:hAnsi="Times New Roman"/>
                <w:sz w:val="24"/>
                <w:szCs w:val="24"/>
              </w:rPr>
              <w:t>1.579</w:t>
            </w:r>
          </w:p>
        </w:tc>
      </w:tr>
    </w:tbl>
    <w:p w14:paraId="04344772" w14:textId="77777777" w:rsidR="002A2AA7" w:rsidRDefault="002A2AA7" w:rsidP="002A2AA7">
      <w:pPr>
        <w:tabs>
          <w:tab w:val="left" w:pos="7572"/>
        </w:tabs>
        <w:spacing w:after="0" w:line="240" w:lineRule="auto"/>
        <w:rPr>
          <w:rFonts w:ascii="Times New Roman" w:hAnsi="Times New Roman"/>
          <w:sz w:val="24"/>
          <w:szCs w:val="24"/>
        </w:rPr>
      </w:pPr>
      <w:r>
        <w:rPr>
          <w:rFonts w:ascii="Times New Roman" w:hAnsi="Times New Roman"/>
          <w:sz w:val="24"/>
          <w:szCs w:val="24"/>
        </w:rPr>
        <w:tab/>
      </w:r>
    </w:p>
    <w:p w14:paraId="64A5A592" w14:textId="540815F2" w:rsidR="002A2AA7" w:rsidRPr="00220CB0" w:rsidRDefault="002A2AA7" w:rsidP="002A2AA7">
      <w:pPr>
        <w:spacing w:after="0" w:line="240" w:lineRule="auto"/>
        <w:rPr>
          <w:rFonts w:ascii="Times New Roman" w:hAnsi="Times New Roman"/>
          <w:sz w:val="24"/>
          <w:szCs w:val="24"/>
        </w:rPr>
      </w:pPr>
      <w:r w:rsidRPr="00220CB0">
        <w:rPr>
          <w:rFonts w:ascii="Times New Roman" w:hAnsi="Times New Roman"/>
          <w:sz w:val="24"/>
          <w:szCs w:val="24"/>
        </w:rPr>
        <w:t xml:space="preserve">*An ANOVA showed a marginally significant </w:t>
      </w:r>
      <w:r w:rsidR="00BC622E">
        <w:rPr>
          <w:rFonts w:ascii="Times New Roman" w:hAnsi="Times New Roman"/>
          <w:sz w:val="24"/>
          <w:szCs w:val="24"/>
        </w:rPr>
        <w:t xml:space="preserve">overall </w:t>
      </w:r>
      <w:r w:rsidRPr="00220CB0">
        <w:rPr>
          <w:rFonts w:ascii="Times New Roman" w:hAnsi="Times New Roman"/>
          <w:sz w:val="24"/>
          <w:szCs w:val="24"/>
        </w:rPr>
        <w:t xml:space="preserve">p-value </w:t>
      </w:r>
      <w:r w:rsidR="00BC622E">
        <w:rPr>
          <w:rFonts w:ascii="Times New Roman" w:hAnsi="Times New Roman"/>
          <w:sz w:val="24"/>
          <w:szCs w:val="24"/>
        </w:rPr>
        <w:t xml:space="preserve">for accreditation </w:t>
      </w:r>
      <w:r w:rsidRPr="00220CB0">
        <w:rPr>
          <w:rFonts w:ascii="Times New Roman" w:hAnsi="Times New Roman"/>
          <w:sz w:val="24"/>
          <w:szCs w:val="24"/>
        </w:rPr>
        <w:t xml:space="preserve">(p.079).  </w:t>
      </w:r>
    </w:p>
    <w:p w14:paraId="0E0A9D17" w14:textId="77777777" w:rsidR="002A2AA7" w:rsidRPr="00220CB0" w:rsidRDefault="002A2AA7" w:rsidP="002A2AA7">
      <w:pPr>
        <w:spacing w:after="0" w:line="240" w:lineRule="auto"/>
      </w:pPr>
    </w:p>
    <w:p w14:paraId="48392EE8" w14:textId="77777777" w:rsidR="002A2AA7" w:rsidRPr="00220CB0" w:rsidRDefault="002A2AA7" w:rsidP="002A2AA7">
      <w:pPr>
        <w:spacing w:after="0" w:line="240" w:lineRule="auto"/>
      </w:pPr>
    </w:p>
    <w:p w14:paraId="54C952EC" w14:textId="77777777" w:rsidR="002A2AA7" w:rsidRPr="002F02BD" w:rsidRDefault="002A2AA7" w:rsidP="002A2AA7">
      <w:pPr>
        <w:spacing w:after="0" w:line="240" w:lineRule="auto"/>
        <w:rPr>
          <w:rFonts w:ascii="Times New Roman" w:hAnsi="Times New Roman"/>
          <w:b/>
          <w:sz w:val="24"/>
          <w:szCs w:val="24"/>
        </w:rPr>
      </w:pPr>
      <w:r w:rsidRPr="002F02BD">
        <w:rPr>
          <w:rFonts w:ascii="Times New Roman" w:hAnsi="Times New Roman"/>
          <w:b/>
          <w:sz w:val="24"/>
          <w:szCs w:val="24"/>
        </w:rPr>
        <w:t>Panel B.  Post-Hoc Comparisons</w:t>
      </w:r>
    </w:p>
    <w:tbl>
      <w:tblPr>
        <w:tblStyle w:val="TableGrid2"/>
        <w:tblW w:w="0" w:type="auto"/>
        <w:tblLook w:val="04A0" w:firstRow="1" w:lastRow="0" w:firstColumn="1" w:lastColumn="0" w:noHBand="0" w:noVBand="1"/>
      </w:tblPr>
      <w:tblGrid>
        <w:gridCol w:w="1680"/>
        <w:gridCol w:w="1483"/>
        <w:gridCol w:w="1282"/>
        <w:gridCol w:w="960"/>
        <w:gridCol w:w="1286"/>
      </w:tblGrid>
      <w:tr w:rsidR="002A2AA7" w:rsidRPr="00E019AD" w14:paraId="199B7728" w14:textId="77777777" w:rsidTr="00962641">
        <w:trPr>
          <w:trHeight w:val="300"/>
        </w:trPr>
        <w:tc>
          <w:tcPr>
            <w:tcW w:w="1680" w:type="dxa"/>
            <w:noWrap/>
            <w:hideMark/>
          </w:tcPr>
          <w:p w14:paraId="4A7EFD01" w14:textId="77777777" w:rsidR="002A2AA7" w:rsidRPr="002F02BD" w:rsidRDefault="002A2AA7" w:rsidP="00962641">
            <w:pPr>
              <w:rPr>
                <w:rFonts w:ascii="Times New Roman" w:hAnsi="Times New Roman"/>
                <w:b/>
                <w:sz w:val="24"/>
                <w:szCs w:val="24"/>
              </w:rPr>
            </w:pPr>
            <w:r w:rsidRPr="002F02BD">
              <w:rPr>
                <w:rFonts w:ascii="Times New Roman" w:hAnsi="Times New Roman"/>
                <w:b/>
                <w:sz w:val="24"/>
                <w:szCs w:val="24"/>
              </w:rPr>
              <w:t>Accrediting Body</w:t>
            </w:r>
          </w:p>
        </w:tc>
        <w:tc>
          <w:tcPr>
            <w:tcW w:w="1313" w:type="dxa"/>
            <w:noWrap/>
            <w:hideMark/>
          </w:tcPr>
          <w:p w14:paraId="04BCDDF8" w14:textId="77777777" w:rsidR="002A2AA7" w:rsidRPr="002F02BD" w:rsidRDefault="002A2AA7" w:rsidP="00962641">
            <w:pPr>
              <w:rPr>
                <w:rFonts w:ascii="Times New Roman" w:hAnsi="Times New Roman"/>
                <w:b/>
                <w:sz w:val="24"/>
                <w:szCs w:val="24"/>
              </w:rPr>
            </w:pPr>
            <w:r w:rsidRPr="002F02BD">
              <w:rPr>
                <w:rFonts w:ascii="Times New Roman" w:hAnsi="Times New Roman"/>
                <w:b/>
                <w:sz w:val="24"/>
                <w:szCs w:val="24"/>
              </w:rPr>
              <w:t>Comparison</w:t>
            </w:r>
          </w:p>
          <w:p w14:paraId="5C9C14F6" w14:textId="77777777" w:rsidR="002A2AA7" w:rsidRPr="002F02BD" w:rsidRDefault="002A2AA7" w:rsidP="00962641">
            <w:pPr>
              <w:rPr>
                <w:rFonts w:ascii="Times New Roman" w:hAnsi="Times New Roman"/>
                <w:b/>
                <w:sz w:val="24"/>
                <w:szCs w:val="24"/>
              </w:rPr>
            </w:pPr>
            <w:r w:rsidRPr="002F02BD">
              <w:rPr>
                <w:rFonts w:ascii="Times New Roman" w:hAnsi="Times New Roman"/>
                <w:b/>
                <w:sz w:val="24"/>
                <w:szCs w:val="24"/>
              </w:rPr>
              <w:t>Point</w:t>
            </w:r>
          </w:p>
        </w:tc>
        <w:tc>
          <w:tcPr>
            <w:tcW w:w="1169" w:type="dxa"/>
            <w:noWrap/>
            <w:hideMark/>
          </w:tcPr>
          <w:p w14:paraId="6ADCFF1A" w14:textId="77777777" w:rsidR="002A2AA7" w:rsidRPr="002F02BD" w:rsidRDefault="002A2AA7" w:rsidP="00962641">
            <w:pPr>
              <w:rPr>
                <w:rFonts w:ascii="Times New Roman" w:hAnsi="Times New Roman"/>
                <w:b/>
                <w:sz w:val="24"/>
                <w:szCs w:val="24"/>
              </w:rPr>
            </w:pPr>
            <w:r w:rsidRPr="002F02BD">
              <w:rPr>
                <w:rFonts w:ascii="Times New Roman" w:hAnsi="Times New Roman"/>
                <w:b/>
                <w:sz w:val="24"/>
                <w:szCs w:val="24"/>
              </w:rPr>
              <w:t>Mean Difference</w:t>
            </w:r>
          </w:p>
        </w:tc>
        <w:tc>
          <w:tcPr>
            <w:tcW w:w="960" w:type="dxa"/>
            <w:noWrap/>
            <w:hideMark/>
          </w:tcPr>
          <w:p w14:paraId="3B336B34" w14:textId="77777777" w:rsidR="002A2AA7" w:rsidRPr="002F02BD" w:rsidRDefault="002A2AA7" w:rsidP="00962641">
            <w:pPr>
              <w:rPr>
                <w:rFonts w:ascii="Times New Roman" w:hAnsi="Times New Roman"/>
                <w:b/>
                <w:sz w:val="24"/>
                <w:szCs w:val="24"/>
              </w:rPr>
            </w:pPr>
            <w:r w:rsidRPr="002F02BD">
              <w:rPr>
                <w:rFonts w:ascii="Times New Roman" w:hAnsi="Times New Roman"/>
                <w:b/>
                <w:sz w:val="24"/>
                <w:szCs w:val="24"/>
              </w:rPr>
              <w:t>Std</w:t>
            </w:r>
            <w:r>
              <w:rPr>
                <w:rFonts w:ascii="Times New Roman" w:hAnsi="Times New Roman"/>
                <w:b/>
                <w:sz w:val="24"/>
                <w:szCs w:val="24"/>
              </w:rPr>
              <w:t>.</w:t>
            </w:r>
            <w:r w:rsidRPr="002F02BD">
              <w:rPr>
                <w:rFonts w:ascii="Times New Roman" w:hAnsi="Times New Roman"/>
                <w:b/>
                <w:sz w:val="24"/>
                <w:szCs w:val="24"/>
              </w:rPr>
              <w:t xml:space="preserve"> Error</w:t>
            </w:r>
          </w:p>
        </w:tc>
        <w:tc>
          <w:tcPr>
            <w:tcW w:w="1286" w:type="dxa"/>
            <w:noWrap/>
            <w:hideMark/>
          </w:tcPr>
          <w:p w14:paraId="3EA46CCD" w14:textId="77777777" w:rsidR="002A2AA7" w:rsidRPr="002F02BD" w:rsidRDefault="002A2AA7" w:rsidP="00962641">
            <w:pPr>
              <w:rPr>
                <w:rFonts w:ascii="Times New Roman" w:hAnsi="Times New Roman"/>
                <w:b/>
                <w:sz w:val="24"/>
                <w:szCs w:val="24"/>
              </w:rPr>
            </w:pPr>
          </w:p>
          <w:p w14:paraId="44EED62E" w14:textId="77777777" w:rsidR="002A2AA7" w:rsidRPr="002F02BD" w:rsidRDefault="002A2AA7" w:rsidP="00962641">
            <w:pPr>
              <w:rPr>
                <w:rFonts w:ascii="Times New Roman" w:hAnsi="Times New Roman"/>
                <w:b/>
                <w:sz w:val="24"/>
                <w:szCs w:val="24"/>
              </w:rPr>
            </w:pPr>
            <w:r w:rsidRPr="002F02BD">
              <w:rPr>
                <w:rFonts w:ascii="Times New Roman" w:hAnsi="Times New Roman"/>
                <w:b/>
                <w:sz w:val="24"/>
                <w:szCs w:val="24"/>
              </w:rPr>
              <w:t>P-Value**</w:t>
            </w:r>
          </w:p>
        </w:tc>
      </w:tr>
      <w:tr w:rsidR="002A2AA7" w:rsidRPr="00E019AD" w14:paraId="77EC0718" w14:textId="77777777" w:rsidTr="00962641">
        <w:trPr>
          <w:trHeight w:val="300"/>
        </w:trPr>
        <w:tc>
          <w:tcPr>
            <w:tcW w:w="1680" w:type="dxa"/>
            <w:vMerge w:val="restart"/>
            <w:noWrap/>
            <w:hideMark/>
          </w:tcPr>
          <w:p w14:paraId="7C370834" w14:textId="77777777" w:rsidR="002A2AA7" w:rsidRPr="002F02BD" w:rsidRDefault="002A2AA7" w:rsidP="00962641">
            <w:pPr>
              <w:rPr>
                <w:rFonts w:ascii="Times New Roman" w:hAnsi="Times New Roman"/>
                <w:sz w:val="24"/>
                <w:szCs w:val="24"/>
              </w:rPr>
            </w:pPr>
            <w:r w:rsidRPr="002F02BD">
              <w:rPr>
                <w:rFonts w:ascii="Times New Roman" w:hAnsi="Times New Roman"/>
                <w:sz w:val="24"/>
                <w:szCs w:val="24"/>
              </w:rPr>
              <w:t>AACSB</w:t>
            </w:r>
          </w:p>
        </w:tc>
        <w:tc>
          <w:tcPr>
            <w:tcW w:w="1313" w:type="dxa"/>
            <w:noWrap/>
            <w:hideMark/>
          </w:tcPr>
          <w:p w14:paraId="6642A873" w14:textId="77777777" w:rsidR="002A2AA7" w:rsidRPr="002F02BD" w:rsidRDefault="002A2AA7" w:rsidP="00962641">
            <w:pPr>
              <w:rPr>
                <w:rFonts w:ascii="Times New Roman" w:hAnsi="Times New Roman"/>
                <w:sz w:val="24"/>
                <w:szCs w:val="24"/>
              </w:rPr>
            </w:pPr>
            <w:proofErr w:type="spellStart"/>
            <w:r w:rsidRPr="002F02BD">
              <w:rPr>
                <w:rFonts w:ascii="Times New Roman" w:hAnsi="Times New Roman"/>
                <w:sz w:val="24"/>
                <w:szCs w:val="24"/>
              </w:rPr>
              <w:t>Nonacc</w:t>
            </w:r>
            <w:proofErr w:type="spellEnd"/>
          </w:p>
        </w:tc>
        <w:tc>
          <w:tcPr>
            <w:tcW w:w="1169" w:type="dxa"/>
            <w:noWrap/>
            <w:hideMark/>
          </w:tcPr>
          <w:p w14:paraId="264543D5" w14:textId="77777777" w:rsidR="002A2AA7" w:rsidRPr="002F02BD" w:rsidRDefault="002A2AA7" w:rsidP="00962641">
            <w:pPr>
              <w:rPr>
                <w:rFonts w:ascii="Times New Roman" w:hAnsi="Times New Roman"/>
                <w:sz w:val="24"/>
                <w:szCs w:val="24"/>
              </w:rPr>
            </w:pPr>
            <w:r w:rsidRPr="002F02BD">
              <w:rPr>
                <w:rFonts w:ascii="Times New Roman" w:hAnsi="Times New Roman"/>
                <w:sz w:val="24"/>
                <w:szCs w:val="24"/>
              </w:rPr>
              <w:t>.687</w:t>
            </w:r>
          </w:p>
        </w:tc>
        <w:tc>
          <w:tcPr>
            <w:tcW w:w="960" w:type="dxa"/>
            <w:noWrap/>
            <w:hideMark/>
          </w:tcPr>
          <w:p w14:paraId="4A48061D" w14:textId="77777777" w:rsidR="002A2AA7" w:rsidRPr="002F02BD" w:rsidRDefault="002A2AA7" w:rsidP="00962641">
            <w:pPr>
              <w:rPr>
                <w:rFonts w:ascii="Times New Roman" w:hAnsi="Times New Roman"/>
                <w:sz w:val="24"/>
                <w:szCs w:val="24"/>
              </w:rPr>
            </w:pPr>
            <w:r w:rsidRPr="002F02BD">
              <w:rPr>
                <w:rFonts w:ascii="Times New Roman" w:hAnsi="Times New Roman"/>
                <w:sz w:val="24"/>
                <w:szCs w:val="24"/>
              </w:rPr>
              <w:t>.311</w:t>
            </w:r>
          </w:p>
        </w:tc>
        <w:tc>
          <w:tcPr>
            <w:tcW w:w="1286" w:type="dxa"/>
            <w:noWrap/>
            <w:hideMark/>
          </w:tcPr>
          <w:p w14:paraId="481F682B" w14:textId="77777777" w:rsidR="002A2AA7" w:rsidRPr="002F02BD" w:rsidRDefault="002A2AA7" w:rsidP="00962641">
            <w:pPr>
              <w:rPr>
                <w:rFonts w:ascii="Times New Roman" w:hAnsi="Times New Roman"/>
                <w:sz w:val="24"/>
                <w:szCs w:val="24"/>
              </w:rPr>
            </w:pPr>
            <w:r w:rsidRPr="002F02BD">
              <w:rPr>
                <w:rFonts w:ascii="Times New Roman" w:hAnsi="Times New Roman"/>
                <w:sz w:val="24"/>
                <w:szCs w:val="24"/>
              </w:rPr>
              <w:t>.077</w:t>
            </w:r>
          </w:p>
        </w:tc>
      </w:tr>
      <w:tr w:rsidR="002A2AA7" w:rsidRPr="00E019AD" w14:paraId="083FCCA8" w14:textId="77777777" w:rsidTr="00962641">
        <w:trPr>
          <w:trHeight w:val="300"/>
        </w:trPr>
        <w:tc>
          <w:tcPr>
            <w:tcW w:w="1680" w:type="dxa"/>
            <w:vMerge/>
            <w:hideMark/>
          </w:tcPr>
          <w:p w14:paraId="34D91CE1" w14:textId="77777777" w:rsidR="002A2AA7" w:rsidRPr="002F02BD" w:rsidRDefault="002A2AA7" w:rsidP="00962641">
            <w:pPr>
              <w:rPr>
                <w:rFonts w:ascii="Times New Roman" w:hAnsi="Times New Roman"/>
                <w:sz w:val="24"/>
                <w:szCs w:val="24"/>
              </w:rPr>
            </w:pPr>
          </w:p>
        </w:tc>
        <w:tc>
          <w:tcPr>
            <w:tcW w:w="1313" w:type="dxa"/>
            <w:noWrap/>
            <w:hideMark/>
          </w:tcPr>
          <w:p w14:paraId="0835B2A4" w14:textId="77777777" w:rsidR="002A2AA7" w:rsidRPr="002F02BD" w:rsidRDefault="002A2AA7" w:rsidP="00962641">
            <w:pPr>
              <w:rPr>
                <w:rFonts w:ascii="Times New Roman" w:hAnsi="Times New Roman"/>
                <w:sz w:val="24"/>
                <w:szCs w:val="24"/>
              </w:rPr>
            </w:pPr>
            <w:r w:rsidRPr="002F02BD">
              <w:rPr>
                <w:rFonts w:ascii="Times New Roman" w:hAnsi="Times New Roman"/>
                <w:sz w:val="24"/>
                <w:szCs w:val="24"/>
              </w:rPr>
              <w:t>ACBSP</w:t>
            </w:r>
          </w:p>
        </w:tc>
        <w:tc>
          <w:tcPr>
            <w:tcW w:w="1169" w:type="dxa"/>
            <w:noWrap/>
            <w:hideMark/>
          </w:tcPr>
          <w:p w14:paraId="0F12FB53" w14:textId="77777777" w:rsidR="002A2AA7" w:rsidRPr="002F02BD" w:rsidRDefault="002A2AA7" w:rsidP="00962641">
            <w:pPr>
              <w:rPr>
                <w:rFonts w:ascii="Times New Roman" w:hAnsi="Times New Roman"/>
                <w:sz w:val="24"/>
                <w:szCs w:val="24"/>
              </w:rPr>
            </w:pPr>
            <w:r w:rsidRPr="002F02BD">
              <w:rPr>
                <w:rFonts w:ascii="Times New Roman" w:hAnsi="Times New Roman"/>
                <w:sz w:val="24"/>
                <w:szCs w:val="24"/>
              </w:rPr>
              <w:t>-.074</w:t>
            </w:r>
          </w:p>
        </w:tc>
        <w:tc>
          <w:tcPr>
            <w:tcW w:w="960" w:type="dxa"/>
            <w:noWrap/>
            <w:hideMark/>
          </w:tcPr>
          <w:p w14:paraId="6640460A" w14:textId="77777777" w:rsidR="002A2AA7" w:rsidRPr="002F02BD" w:rsidRDefault="002A2AA7" w:rsidP="00962641">
            <w:pPr>
              <w:rPr>
                <w:rFonts w:ascii="Times New Roman" w:hAnsi="Times New Roman"/>
                <w:sz w:val="24"/>
                <w:szCs w:val="24"/>
              </w:rPr>
            </w:pPr>
            <w:r w:rsidRPr="002F02BD">
              <w:rPr>
                <w:rFonts w:ascii="Times New Roman" w:hAnsi="Times New Roman"/>
                <w:sz w:val="24"/>
                <w:szCs w:val="24"/>
              </w:rPr>
              <w:t>.412</w:t>
            </w:r>
          </w:p>
        </w:tc>
        <w:tc>
          <w:tcPr>
            <w:tcW w:w="1286" w:type="dxa"/>
            <w:noWrap/>
            <w:hideMark/>
          </w:tcPr>
          <w:p w14:paraId="4ACBD1E3" w14:textId="77777777" w:rsidR="002A2AA7" w:rsidRPr="002F02BD" w:rsidRDefault="002A2AA7" w:rsidP="00962641">
            <w:pPr>
              <w:rPr>
                <w:rFonts w:ascii="Times New Roman" w:hAnsi="Times New Roman"/>
                <w:sz w:val="24"/>
                <w:szCs w:val="24"/>
              </w:rPr>
            </w:pPr>
            <w:r w:rsidRPr="002F02BD">
              <w:rPr>
                <w:rFonts w:ascii="Times New Roman" w:hAnsi="Times New Roman"/>
                <w:sz w:val="24"/>
                <w:szCs w:val="24"/>
              </w:rPr>
              <w:t>.983</w:t>
            </w:r>
          </w:p>
        </w:tc>
      </w:tr>
      <w:tr w:rsidR="002A2AA7" w:rsidRPr="00E019AD" w14:paraId="3E38C5A5" w14:textId="77777777" w:rsidTr="00962641">
        <w:trPr>
          <w:trHeight w:val="300"/>
        </w:trPr>
        <w:tc>
          <w:tcPr>
            <w:tcW w:w="1680" w:type="dxa"/>
            <w:noWrap/>
            <w:hideMark/>
          </w:tcPr>
          <w:p w14:paraId="129AFEAF" w14:textId="77777777" w:rsidR="002A2AA7" w:rsidRPr="002F02BD" w:rsidRDefault="002A2AA7" w:rsidP="00962641">
            <w:pPr>
              <w:rPr>
                <w:rFonts w:ascii="Times New Roman" w:hAnsi="Times New Roman"/>
                <w:sz w:val="24"/>
                <w:szCs w:val="24"/>
              </w:rPr>
            </w:pPr>
            <w:r w:rsidRPr="002F02BD">
              <w:rPr>
                <w:rFonts w:ascii="Times New Roman" w:hAnsi="Times New Roman"/>
                <w:sz w:val="24"/>
                <w:szCs w:val="24"/>
              </w:rPr>
              <w:t>ACBSP</w:t>
            </w:r>
          </w:p>
        </w:tc>
        <w:tc>
          <w:tcPr>
            <w:tcW w:w="1313" w:type="dxa"/>
            <w:noWrap/>
            <w:hideMark/>
          </w:tcPr>
          <w:p w14:paraId="5F293525" w14:textId="77777777" w:rsidR="002A2AA7" w:rsidRPr="002F02BD" w:rsidRDefault="002A2AA7" w:rsidP="00962641">
            <w:pPr>
              <w:rPr>
                <w:rFonts w:ascii="Times New Roman" w:hAnsi="Times New Roman"/>
                <w:sz w:val="24"/>
                <w:szCs w:val="24"/>
              </w:rPr>
            </w:pPr>
            <w:proofErr w:type="spellStart"/>
            <w:r w:rsidRPr="002F02BD">
              <w:rPr>
                <w:rFonts w:ascii="Times New Roman" w:hAnsi="Times New Roman"/>
                <w:sz w:val="24"/>
                <w:szCs w:val="24"/>
              </w:rPr>
              <w:t>Nonacc</w:t>
            </w:r>
            <w:proofErr w:type="spellEnd"/>
          </w:p>
        </w:tc>
        <w:tc>
          <w:tcPr>
            <w:tcW w:w="1169" w:type="dxa"/>
            <w:noWrap/>
            <w:hideMark/>
          </w:tcPr>
          <w:p w14:paraId="4AE8C7C6" w14:textId="77777777" w:rsidR="002A2AA7" w:rsidRPr="002F02BD" w:rsidRDefault="002A2AA7" w:rsidP="00962641">
            <w:pPr>
              <w:rPr>
                <w:rFonts w:ascii="Times New Roman" w:hAnsi="Times New Roman"/>
                <w:sz w:val="24"/>
                <w:szCs w:val="24"/>
              </w:rPr>
            </w:pPr>
            <w:r w:rsidRPr="002F02BD">
              <w:rPr>
                <w:rFonts w:ascii="Times New Roman" w:hAnsi="Times New Roman"/>
                <w:sz w:val="24"/>
                <w:szCs w:val="24"/>
              </w:rPr>
              <w:t>.760</w:t>
            </w:r>
          </w:p>
        </w:tc>
        <w:tc>
          <w:tcPr>
            <w:tcW w:w="960" w:type="dxa"/>
            <w:noWrap/>
            <w:hideMark/>
          </w:tcPr>
          <w:p w14:paraId="5F44D005" w14:textId="77777777" w:rsidR="002A2AA7" w:rsidRPr="002F02BD" w:rsidRDefault="002A2AA7" w:rsidP="00962641">
            <w:pPr>
              <w:rPr>
                <w:rFonts w:ascii="Times New Roman" w:hAnsi="Times New Roman"/>
                <w:sz w:val="24"/>
                <w:szCs w:val="24"/>
              </w:rPr>
            </w:pPr>
            <w:r w:rsidRPr="002F02BD">
              <w:rPr>
                <w:rFonts w:ascii="Times New Roman" w:hAnsi="Times New Roman"/>
                <w:sz w:val="24"/>
                <w:szCs w:val="24"/>
              </w:rPr>
              <w:t>.452</w:t>
            </w:r>
          </w:p>
        </w:tc>
        <w:tc>
          <w:tcPr>
            <w:tcW w:w="1286" w:type="dxa"/>
            <w:noWrap/>
            <w:hideMark/>
          </w:tcPr>
          <w:p w14:paraId="6DED2887" w14:textId="77777777" w:rsidR="002A2AA7" w:rsidRPr="002F02BD" w:rsidRDefault="002A2AA7" w:rsidP="00962641">
            <w:pPr>
              <w:rPr>
                <w:rFonts w:ascii="Times New Roman" w:hAnsi="Times New Roman"/>
                <w:sz w:val="24"/>
                <w:szCs w:val="24"/>
              </w:rPr>
            </w:pPr>
            <w:r w:rsidRPr="002F02BD">
              <w:rPr>
                <w:rFonts w:ascii="Times New Roman" w:hAnsi="Times New Roman"/>
                <w:sz w:val="24"/>
                <w:szCs w:val="24"/>
              </w:rPr>
              <w:t>.227</w:t>
            </w:r>
          </w:p>
        </w:tc>
      </w:tr>
    </w:tbl>
    <w:p w14:paraId="2303157F" w14:textId="77777777" w:rsidR="002A2AA7" w:rsidRPr="002F02BD" w:rsidRDefault="002A2AA7" w:rsidP="002A2AA7">
      <w:pPr>
        <w:spacing w:after="0" w:line="240" w:lineRule="auto"/>
        <w:rPr>
          <w:rFonts w:ascii="Times New Roman" w:hAnsi="Times New Roman"/>
          <w:sz w:val="24"/>
          <w:szCs w:val="24"/>
        </w:rPr>
      </w:pPr>
    </w:p>
    <w:p w14:paraId="485C78B6" w14:textId="77777777" w:rsidR="002A2AA7" w:rsidRPr="002F02BD" w:rsidRDefault="002A2AA7" w:rsidP="002A2AA7">
      <w:pPr>
        <w:spacing w:after="0" w:line="240" w:lineRule="auto"/>
        <w:rPr>
          <w:rFonts w:ascii="Times New Roman" w:hAnsi="Times New Roman"/>
          <w:sz w:val="24"/>
          <w:szCs w:val="24"/>
        </w:rPr>
      </w:pPr>
      <w:r w:rsidRPr="002F02BD">
        <w:rPr>
          <w:rFonts w:ascii="Times New Roman" w:hAnsi="Times New Roman"/>
          <w:sz w:val="24"/>
          <w:szCs w:val="24"/>
        </w:rPr>
        <w:t>**Games</w:t>
      </w:r>
      <w:r>
        <w:rPr>
          <w:rFonts w:ascii="Times New Roman" w:hAnsi="Times New Roman"/>
          <w:sz w:val="24"/>
          <w:szCs w:val="24"/>
        </w:rPr>
        <w:t>-</w:t>
      </w:r>
      <w:r w:rsidRPr="002F02BD">
        <w:rPr>
          <w:rFonts w:ascii="Times New Roman" w:hAnsi="Times New Roman"/>
          <w:sz w:val="24"/>
          <w:szCs w:val="24"/>
        </w:rPr>
        <w:t>Howell correction</w:t>
      </w:r>
    </w:p>
    <w:p w14:paraId="54E4E261" w14:textId="24C5DE56" w:rsidR="00BB6A97" w:rsidRDefault="00BB6A97" w:rsidP="00FC0D17">
      <w:pPr>
        <w:spacing w:after="0" w:line="480" w:lineRule="auto"/>
        <w:rPr>
          <w:rFonts w:ascii="Times New Roman" w:hAnsi="Times New Roman"/>
          <w:sz w:val="24"/>
          <w:szCs w:val="24"/>
        </w:rPr>
      </w:pPr>
    </w:p>
    <w:p w14:paraId="474595C4" w14:textId="4BC3C233" w:rsidR="00C65C3D" w:rsidRDefault="003265E4" w:rsidP="00C227C7">
      <w:pPr>
        <w:spacing w:after="0" w:line="480" w:lineRule="auto"/>
        <w:jc w:val="center"/>
        <w:rPr>
          <w:rFonts w:ascii="Times New Roman" w:hAnsi="Times New Roman"/>
          <w:b/>
          <w:sz w:val="24"/>
          <w:szCs w:val="24"/>
        </w:rPr>
      </w:pPr>
      <w:r>
        <w:rPr>
          <w:rFonts w:ascii="Times New Roman" w:hAnsi="Times New Roman"/>
          <w:b/>
          <w:sz w:val="24"/>
          <w:szCs w:val="24"/>
        </w:rPr>
        <w:t>Additional Analysis</w:t>
      </w:r>
    </w:p>
    <w:p w14:paraId="538F57DE" w14:textId="505B67D7" w:rsidR="00345C01" w:rsidRDefault="00345C01" w:rsidP="0041734C">
      <w:pPr>
        <w:spacing w:after="0" w:line="480" w:lineRule="auto"/>
        <w:ind w:firstLine="720"/>
        <w:rPr>
          <w:rFonts w:ascii="Times New Roman" w:hAnsi="Times New Roman"/>
          <w:sz w:val="24"/>
          <w:szCs w:val="24"/>
        </w:rPr>
      </w:pPr>
      <w:r w:rsidRPr="00E63C07">
        <w:rPr>
          <w:rFonts w:ascii="Times New Roman" w:hAnsi="Times New Roman"/>
          <w:sz w:val="24"/>
          <w:szCs w:val="24"/>
        </w:rPr>
        <w:t xml:space="preserve">Respondents were asked whether they would accept those without terminal degrees as tenure-track faculty. </w:t>
      </w:r>
      <w:r w:rsidR="00D27852">
        <w:rPr>
          <w:rFonts w:ascii="Times New Roman" w:hAnsi="Times New Roman"/>
          <w:sz w:val="24"/>
          <w:szCs w:val="24"/>
        </w:rPr>
        <w:t xml:space="preserve"> </w:t>
      </w:r>
      <w:r w:rsidR="00ED3286">
        <w:rPr>
          <w:rFonts w:ascii="Times New Roman" w:hAnsi="Times New Roman"/>
          <w:sz w:val="24"/>
          <w:szCs w:val="24"/>
        </w:rPr>
        <w:t xml:space="preserve">Table </w:t>
      </w:r>
      <w:r w:rsidR="009C706E">
        <w:rPr>
          <w:rFonts w:ascii="Times New Roman" w:hAnsi="Times New Roman"/>
          <w:sz w:val="24"/>
          <w:szCs w:val="24"/>
        </w:rPr>
        <w:t>6</w:t>
      </w:r>
      <w:r w:rsidR="00ED3286">
        <w:rPr>
          <w:rFonts w:ascii="Times New Roman" w:hAnsi="Times New Roman"/>
          <w:sz w:val="24"/>
          <w:szCs w:val="24"/>
        </w:rPr>
        <w:t xml:space="preserve"> shows the results for this item.  </w:t>
      </w:r>
      <w:r w:rsidRPr="00E63C07">
        <w:rPr>
          <w:rFonts w:ascii="Times New Roman" w:hAnsi="Times New Roman"/>
          <w:sz w:val="24"/>
          <w:szCs w:val="24"/>
        </w:rPr>
        <w:t xml:space="preserve">Few AACSB or ACBSP schools indicated that they would do so, but </w:t>
      </w:r>
      <w:r w:rsidR="00ED3286">
        <w:rPr>
          <w:rFonts w:ascii="Times New Roman" w:hAnsi="Times New Roman"/>
          <w:sz w:val="24"/>
          <w:szCs w:val="24"/>
        </w:rPr>
        <w:t>a considerably greater percentage (</w:t>
      </w:r>
      <w:r w:rsidR="007857B0">
        <w:rPr>
          <w:rFonts w:ascii="Times New Roman" w:hAnsi="Times New Roman"/>
          <w:sz w:val="24"/>
          <w:szCs w:val="24"/>
        </w:rPr>
        <w:t>30</w:t>
      </w:r>
      <w:r w:rsidR="00ED3286">
        <w:rPr>
          <w:rFonts w:ascii="Times New Roman" w:hAnsi="Times New Roman"/>
          <w:sz w:val="24"/>
          <w:szCs w:val="24"/>
        </w:rPr>
        <w:t>.8%) of</w:t>
      </w:r>
      <w:r w:rsidRPr="00E63C07">
        <w:rPr>
          <w:rFonts w:ascii="Times New Roman" w:hAnsi="Times New Roman"/>
          <w:sz w:val="24"/>
          <w:szCs w:val="24"/>
        </w:rPr>
        <w:t xml:space="preserve"> </w:t>
      </w:r>
      <w:proofErr w:type="spellStart"/>
      <w:r w:rsidRPr="00E63C07">
        <w:rPr>
          <w:rFonts w:ascii="Times New Roman" w:hAnsi="Times New Roman"/>
          <w:sz w:val="24"/>
          <w:szCs w:val="24"/>
        </w:rPr>
        <w:t>nonaccredited</w:t>
      </w:r>
      <w:proofErr w:type="spellEnd"/>
      <w:r w:rsidRPr="00E63C07">
        <w:rPr>
          <w:rFonts w:ascii="Times New Roman" w:hAnsi="Times New Roman"/>
          <w:sz w:val="24"/>
          <w:szCs w:val="24"/>
        </w:rPr>
        <w:t xml:space="preserve"> schools stated that they would do so</w:t>
      </w:r>
      <w:r w:rsidR="00D27852">
        <w:rPr>
          <w:rFonts w:ascii="Times New Roman" w:hAnsi="Times New Roman"/>
          <w:sz w:val="24"/>
          <w:szCs w:val="24"/>
        </w:rPr>
        <w:t xml:space="preserve">. </w:t>
      </w:r>
      <w:r w:rsidR="00ED3286">
        <w:rPr>
          <w:rFonts w:ascii="Times New Roman" w:hAnsi="Times New Roman"/>
          <w:sz w:val="24"/>
          <w:szCs w:val="24"/>
        </w:rPr>
        <w:t xml:space="preserve"> </w:t>
      </w:r>
      <w:r w:rsidR="009C706E">
        <w:rPr>
          <w:rFonts w:ascii="Times New Roman" w:hAnsi="Times New Roman"/>
          <w:sz w:val="24"/>
          <w:szCs w:val="24"/>
        </w:rPr>
        <w:t>The difference is significant</w:t>
      </w:r>
      <w:r w:rsidR="00ED3286">
        <w:rPr>
          <w:rFonts w:ascii="Times New Roman" w:hAnsi="Times New Roman"/>
          <w:sz w:val="24"/>
          <w:szCs w:val="24"/>
        </w:rPr>
        <w:t xml:space="preserve"> (Pearson Chi-Square &lt; .001).</w:t>
      </w:r>
    </w:p>
    <w:p w14:paraId="0A014A25" w14:textId="77777777" w:rsidR="002A2AA7" w:rsidRDefault="002A2AA7">
      <w:pPr>
        <w:rPr>
          <w:rFonts w:ascii="Times New Roman" w:hAnsi="Times New Roman"/>
          <w:sz w:val="24"/>
          <w:szCs w:val="24"/>
        </w:rPr>
      </w:pPr>
      <w:r>
        <w:rPr>
          <w:rFonts w:ascii="Times New Roman" w:hAnsi="Times New Roman"/>
          <w:sz w:val="24"/>
          <w:szCs w:val="24"/>
        </w:rPr>
        <w:br w:type="page"/>
      </w:r>
    </w:p>
    <w:p w14:paraId="69AE9477" w14:textId="77777777" w:rsidR="002A2AA7" w:rsidRPr="00E5599B" w:rsidRDefault="002A2AA7" w:rsidP="002A2AA7">
      <w:pPr>
        <w:spacing w:after="0" w:line="240" w:lineRule="auto"/>
        <w:rPr>
          <w:rFonts w:ascii="Times New Roman" w:hAnsi="Times New Roman"/>
          <w:b/>
          <w:sz w:val="24"/>
          <w:szCs w:val="24"/>
        </w:rPr>
      </w:pPr>
      <w:r w:rsidRPr="00E5599B">
        <w:rPr>
          <w:rFonts w:ascii="Times New Roman" w:hAnsi="Times New Roman"/>
          <w:b/>
          <w:sz w:val="24"/>
          <w:szCs w:val="24"/>
        </w:rPr>
        <w:lastRenderedPageBreak/>
        <w:t xml:space="preserve">Table </w:t>
      </w:r>
      <w:r>
        <w:rPr>
          <w:rFonts w:ascii="Times New Roman" w:hAnsi="Times New Roman"/>
          <w:b/>
          <w:sz w:val="24"/>
          <w:szCs w:val="24"/>
        </w:rPr>
        <w:t>6</w:t>
      </w:r>
      <w:r w:rsidRPr="00E5599B">
        <w:rPr>
          <w:rFonts w:ascii="Times New Roman" w:hAnsi="Times New Roman"/>
          <w:b/>
          <w:sz w:val="24"/>
          <w:szCs w:val="24"/>
        </w:rPr>
        <w:t>.  Willingness to Hire Faculty Without Terminal Degrees</w:t>
      </w:r>
    </w:p>
    <w:p w14:paraId="69829216" w14:textId="77777777" w:rsidR="002A2AA7" w:rsidRDefault="002A2AA7" w:rsidP="002A2AA7">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178"/>
        <w:gridCol w:w="1350"/>
        <w:gridCol w:w="1440"/>
        <w:gridCol w:w="900"/>
      </w:tblGrid>
      <w:tr w:rsidR="002A2AA7" w:rsidRPr="00E5599B" w14:paraId="137CC929" w14:textId="77777777" w:rsidTr="00962641">
        <w:trPr>
          <w:trHeight w:val="315"/>
        </w:trPr>
        <w:tc>
          <w:tcPr>
            <w:tcW w:w="2178" w:type="dxa"/>
          </w:tcPr>
          <w:p w14:paraId="512B55AB" w14:textId="77777777" w:rsidR="002A2AA7" w:rsidRPr="00E5599B" w:rsidRDefault="002A2AA7" w:rsidP="00962641">
            <w:pPr>
              <w:rPr>
                <w:rFonts w:ascii="Times New Roman" w:hAnsi="Times New Roman"/>
                <w:b/>
                <w:sz w:val="24"/>
                <w:szCs w:val="24"/>
              </w:rPr>
            </w:pPr>
          </w:p>
        </w:tc>
        <w:tc>
          <w:tcPr>
            <w:tcW w:w="2790" w:type="dxa"/>
            <w:gridSpan w:val="2"/>
            <w:noWrap/>
          </w:tcPr>
          <w:p w14:paraId="06826EBF" w14:textId="77777777" w:rsidR="002A2AA7" w:rsidRPr="00E5599B" w:rsidRDefault="002A2AA7" w:rsidP="00962641">
            <w:pPr>
              <w:jc w:val="center"/>
              <w:rPr>
                <w:rFonts w:ascii="Times New Roman" w:hAnsi="Times New Roman"/>
                <w:b/>
                <w:sz w:val="24"/>
                <w:szCs w:val="24"/>
              </w:rPr>
            </w:pPr>
            <w:r w:rsidRPr="00E5599B">
              <w:rPr>
                <w:rFonts w:ascii="Times New Roman" w:hAnsi="Times New Roman"/>
                <w:b/>
                <w:sz w:val="24"/>
                <w:szCs w:val="24"/>
              </w:rPr>
              <w:t>Accept Masters?</w:t>
            </w:r>
          </w:p>
        </w:tc>
        <w:tc>
          <w:tcPr>
            <w:tcW w:w="900" w:type="dxa"/>
          </w:tcPr>
          <w:p w14:paraId="54DF3EE5" w14:textId="77777777" w:rsidR="002A2AA7" w:rsidRPr="00E5599B" w:rsidRDefault="002A2AA7" w:rsidP="00962641">
            <w:pPr>
              <w:rPr>
                <w:rFonts w:ascii="Times New Roman" w:hAnsi="Times New Roman"/>
                <w:b/>
                <w:sz w:val="24"/>
                <w:szCs w:val="24"/>
              </w:rPr>
            </w:pPr>
          </w:p>
        </w:tc>
      </w:tr>
      <w:tr w:rsidR="002A2AA7" w:rsidRPr="001B1BF7" w14:paraId="65DDE148" w14:textId="77777777" w:rsidTr="00962641">
        <w:trPr>
          <w:trHeight w:val="315"/>
        </w:trPr>
        <w:tc>
          <w:tcPr>
            <w:tcW w:w="2178" w:type="dxa"/>
          </w:tcPr>
          <w:p w14:paraId="353DE7F0" w14:textId="77777777" w:rsidR="002A2AA7" w:rsidRPr="00E5599B" w:rsidRDefault="002A2AA7" w:rsidP="00962641">
            <w:pPr>
              <w:rPr>
                <w:rFonts w:ascii="Times New Roman" w:hAnsi="Times New Roman"/>
                <w:b/>
                <w:sz w:val="24"/>
                <w:szCs w:val="24"/>
              </w:rPr>
            </w:pPr>
            <w:r>
              <w:rPr>
                <w:rFonts w:ascii="Times New Roman" w:hAnsi="Times New Roman"/>
                <w:b/>
                <w:sz w:val="24"/>
                <w:szCs w:val="24"/>
              </w:rPr>
              <w:t>Accrediting Body*</w:t>
            </w:r>
          </w:p>
        </w:tc>
        <w:tc>
          <w:tcPr>
            <w:tcW w:w="1350" w:type="dxa"/>
            <w:noWrap/>
            <w:hideMark/>
          </w:tcPr>
          <w:p w14:paraId="22F7A4F3" w14:textId="77777777" w:rsidR="002A2AA7" w:rsidRPr="00E5599B" w:rsidRDefault="002A2AA7" w:rsidP="00962641">
            <w:pPr>
              <w:jc w:val="center"/>
              <w:rPr>
                <w:rFonts w:ascii="Times New Roman" w:hAnsi="Times New Roman"/>
                <w:b/>
                <w:sz w:val="24"/>
                <w:szCs w:val="24"/>
              </w:rPr>
            </w:pPr>
            <w:r w:rsidRPr="00E5599B">
              <w:rPr>
                <w:rFonts w:ascii="Times New Roman" w:hAnsi="Times New Roman"/>
                <w:b/>
                <w:sz w:val="24"/>
                <w:szCs w:val="24"/>
              </w:rPr>
              <w:t>Yes</w:t>
            </w:r>
          </w:p>
        </w:tc>
        <w:tc>
          <w:tcPr>
            <w:tcW w:w="1440" w:type="dxa"/>
            <w:noWrap/>
            <w:hideMark/>
          </w:tcPr>
          <w:p w14:paraId="117FD20D" w14:textId="77777777" w:rsidR="002A2AA7" w:rsidRPr="00E5599B" w:rsidRDefault="002A2AA7" w:rsidP="00962641">
            <w:pPr>
              <w:jc w:val="center"/>
              <w:rPr>
                <w:rFonts w:ascii="Times New Roman" w:hAnsi="Times New Roman"/>
                <w:b/>
                <w:sz w:val="24"/>
                <w:szCs w:val="24"/>
              </w:rPr>
            </w:pPr>
            <w:r w:rsidRPr="00E5599B">
              <w:rPr>
                <w:rFonts w:ascii="Times New Roman" w:hAnsi="Times New Roman"/>
                <w:b/>
                <w:sz w:val="24"/>
                <w:szCs w:val="24"/>
              </w:rPr>
              <w:t>No</w:t>
            </w:r>
          </w:p>
        </w:tc>
        <w:tc>
          <w:tcPr>
            <w:tcW w:w="900" w:type="dxa"/>
            <w:hideMark/>
          </w:tcPr>
          <w:p w14:paraId="6FA9F30B" w14:textId="77777777" w:rsidR="002A2AA7" w:rsidRPr="00E5599B" w:rsidRDefault="002A2AA7" w:rsidP="00962641">
            <w:pPr>
              <w:jc w:val="center"/>
              <w:rPr>
                <w:rFonts w:ascii="Times New Roman" w:hAnsi="Times New Roman"/>
                <w:b/>
                <w:sz w:val="24"/>
                <w:szCs w:val="24"/>
              </w:rPr>
            </w:pPr>
            <w:r w:rsidRPr="00E5599B">
              <w:rPr>
                <w:rFonts w:ascii="Times New Roman" w:hAnsi="Times New Roman"/>
                <w:b/>
                <w:sz w:val="24"/>
                <w:szCs w:val="24"/>
              </w:rPr>
              <w:t>Total</w:t>
            </w:r>
          </w:p>
        </w:tc>
      </w:tr>
      <w:tr w:rsidR="002A2AA7" w:rsidRPr="001B1BF7" w14:paraId="5A287318" w14:textId="77777777" w:rsidTr="00962641">
        <w:trPr>
          <w:trHeight w:val="300"/>
        </w:trPr>
        <w:tc>
          <w:tcPr>
            <w:tcW w:w="2178" w:type="dxa"/>
          </w:tcPr>
          <w:p w14:paraId="0C1883C4" w14:textId="77777777" w:rsidR="002A2AA7" w:rsidRPr="001B1BF7" w:rsidRDefault="002A2AA7" w:rsidP="00962641">
            <w:pPr>
              <w:rPr>
                <w:rFonts w:ascii="Times New Roman" w:hAnsi="Times New Roman"/>
                <w:sz w:val="24"/>
                <w:szCs w:val="24"/>
              </w:rPr>
            </w:pPr>
            <w:r>
              <w:rPr>
                <w:rFonts w:ascii="Times New Roman" w:hAnsi="Times New Roman"/>
                <w:sz w:val="24"/>
                <w:szCs w:val="24"/>
              </w:rPr>
              <w:t>AACSB</w:t>
            </w:r>
          </w:p>
        </w:tc>
        <w:tc>
          <w:tcPr>
            <w:tcW w:w="1350" w:type="dxa"/>
            <w:noWrap/>
          </w:tcPr>
          <w:p w14:paraId="2383AC4E" w14:textId="77777777" w:rsidR="002A2AA7" w:rsidRPr="001B1BF7" w:rsidRDefault="002A2AA7" w:rsidP="00962641">
            <w:pPr>
              <w:jc w:val="center"/>
              <w:rPr>
                <w:rFonts w:ascii="Times New Roman" w:hAnsi="Times New Roman"/>
                <w:sz w:val="24"/>
                <w:szCs w:val="24"/>
              </w:rPr>
            </w:pPr>
            <w:r>
              <w:rPr>
                <w:rFonts w:ascii="Times New Roman" w:hAnsi="Times New Roman"/>
                <w:sz w:val="24"/>
                <w:szCs w:val="24"/>
              </w:rPr>
              <w:t>3 (3.3%)</w:t>
            </w:r>
          </w:p>
        </w:tc>
        <w:tc>
          <w:tcPr>
            <w:tcW w:w="1440" w:type="dxa"/>
            <w:noWrap/>
          </w:tcPr>
          <w:p w14:paraId="0D75E55C" w14:textId="77777777" w:rsidR="002A2AA7" w:rsidRPr="001B1BF7" w:rsidRDefault="002A2AA7" w:rsidP="00962641">
            <w:pPr>
              <w:jc w:val="center"/>
              <w:rPr>
                <w:rFonts w:ascii="Times New Roman" w:hAnsi="Times New Roman"/>
                <w:sz w:val="24"/>
                <w:szCs w:val="24"/>
              </w:rPr>
            </w:pPr>
            <w:r>
              <w:rPr>
                <w:rFonts w:ascii="Times New Roman" w:hAnsi="Times New Roman"/>
                <w:sz w:val="24"/>
                <w:szCs w:val="24"/>
              </w:rPr>
              <w:t>88 (96.7%)</w:t>
            </w:r>
          </w:p>
        </w:tc>
        <w:tc>
          <w:tcPr>
            <w:tcW w:w="900" w:type="dxa"/>
            <w:noWrap/>
          </w:tcPr>
          <w:p w14:paraId="7EECB6A9" w14:textId="77777777" w:rsidR="002A2AA7" w:rsidRPr="001B1BF7" w:rsidRDefault="002A2AA7" w:rsidP="00962641">
            <w:pPr>
              <w:jc w:val="center"/>
              <w:rPr>
                <w:rFonts w:ascii="Times New Roman" w:hAnsi="Times New Roman"/>
                <w:sz w:val="24"/>
                <w:szCs w:val="24"/>
              </w:rPr>
            </w:pPr>
            <w:r>
              <w:rPr>
                <w:rFonts w:ascii="Times New Roman" w:hAnsi="Times New Roman"/>
                <w:sz w:val="24"/>
                <w:szCs w:val="24"/>
              </w:rPr>
              <w:t>91</w:t>
            </w:r>
          </w:p>
        </w:tc>
      </w:tr>
      <w:tr w:rsidR="002A2AA7" w:rsidRPr="001B1BF7" w14:paraId="45D58D26" w14:textId="77777777" w:rsidTr="00962641">
        <w:trPr>
          <w:trHeight w:val="300"/>
        </w:trPr>
        <w:tc>
          <w:tcPr>
            <w:tcW w:w="2178" w:type="dxa"/>
          </w:tcPr>
          <w:p w14:paraId="5CD449BE" w14:textId="77777777" w:rsidR="002A2AA7" w:rsidRDefault="002A2AA7" w:rsidP="00962641">
            <w:pPr>
              <w:rPr>
                <w:rFonts w:ascii="Times New Roman" w:hAnsi="Times New Roman"/>
                <w:sz w:val="24"/>
                <w:szCs w:val="24"/>
              </w:rPr>
            </w:pPr>
            <w:r>
              <w:rPr>
                <w:rFonts w:ascii="Times New Roman" w:hAnsi="Times New Roman"/>
                <w:sz w:val="24"/>
                <w:szCs w:val="24"/>
              </w:rPr>
              <w:t>ACBSP</w:t>
            </w:r>
          </w:p>
        </w:tc>
        <w:tc>
          <w:tcPr>
            <w:tcW w:w="1350" w:type="dxa"/>
            <w:noWrap/>
          </w:tcPr>
          <w:p w14:paraId="571DD8B0" w14:textId="77777777" w:rsidR="002A2AA7" w:rsidRPr="001B1BF7" w:rsidRDefault="002A2AA7" w:rsidP="00962641">
            <w:pPr>
              <w:jc w:val="center"/>
              <w:rPr>
                <w:rFonts w:ascii="Times New Roman" w:hAnsi="Times New Roman"/>
                <w:sz w:val="24"/>
                <w:szCs w:val="24"/>
              </w:rPr>
            </w:pPr>
            <w:r>
              <w:rPr>
                <w:rFonts w:ascii="Times New Roman" w:hAnsi="Times New Roman"/>
                <w:sz w:val="24"/>
                <w:szCs w:val="24"/>
              </w:rPr>
              <w:t>1 (5.6%)</w:t>
            </w:r>
          </w:p>
        </w:tc>
        <w:tc>
          <w:tcPr>
            <w:tcW w:w="1440" w:type="dxa"/>
            <w:noWrap/>
          </w:tcPr>
          <w:p w14:paraId="2F0EA989" w14:textId="77777777" w:rsidR="002A2AA7" w:rsidRPr="001B1BF7" w:rsidRDefault="002A2AA7" w:rsidP="00962641">
            <w:pPr>
              <w:jc w:val="center"/>
              <w:rPr>
                <w:rFonts w:ascii="Times New Roman" w:hAnsi="Times New Roman"/>
                <w:sz w:val="24"/>
                <w:szCs w:val="24"/>
              </w:rPr>
            </w:pPr>
            <w:r>
              <w:rPr>
                <w:rFonts w:ascii="Times New Roman" w:hAnsi="Times New Roman"/>
                <w:sz w:val="24"/>
                <w:szCs w:val="24"/>
              </w:rPr>
              <w:t>17 (94.4%)</w:t>
            </w:r>
          </w:p>
        </w:tc>
        <w:tc>
          <w:tcPr>
            <w:tcW w:w="900" w:type="dxa"/>
            <w:noWrap/>
          </w:tcPr>
          <w:p w14:paraId="608ABF30" w14:textId="77777777" w:rsidR="002A2AA7" w:rsidRPr="001B1BF7" w:rsidRDefault="002A2AA7" w:rsidP="00962641">
            <w:pPr>
              <w:jc w:val="center"/>
              <w:rPr>
                <w:rFonts w:ascii="Times New Roman" w:hAnsi="Times New Roman"/>
                <w:sz w:val="24"/>
                <w:szCs w:val="24"/>
              </w:rPr>
            </w:pPr>
            <w:r>
              <w:rPr>
                <w:rFonts w:ascii="Times New Roman" w:hAnsi="Times New Roman"/>
                <w:sz w:val="24"/>
                <w:szCs w:val="24"/>
              </w:rPr>
              <w:t>18</w:t>
            </w:r>
          </w:p>
        </w:tc>
      </w:tr>
      <w:tr w:rsidR="002A2AA7" w:rsidRPr="001B1BF7" w14:paraId="40C4DE44" w14:textId="77777777" w:rsidTr="00962641">
        <w:trPr>
          <w:trHeight w:val="300"/>
        </w:trPr>
        <w:tc>
          <w:tcPr>
            <w:tcW w:w="2178" w:type="dxa"/>
          </w:tcPr>
          <w:p w14:paraId="2C94B62F" w14:textId="77777777" w:rsidR="002A2AA7" w:rsidRPr="001B1BF7" w:rsidRDefault="002A2AA7" w:rsidP="00962641">
            <w:pPr>
              <w:rPr>
                <w:rFonts w:ascii="Times New Roman" w:hAnsi="Times New Roman"/>
                <w:sz w:val="24"/>
                <w:szCs w:val="24"/>
              </w:rPr>
            </w:pPr>
            <w:r>
              <w:rPr>
                <w:rFonts w:ascii="Times New Roman" w:hAnsi="Times New Roman"/>
                <w:sz w:val="24"/>
                <w:szCs w:val="24"/>
              </w:rPr>
              <w:t>Neither</w:t>
            </w:r>
          </w:p>
        </w:tc>
        <w:tc>
          <w:tcPr>
            <w:tcW w:w="1350" w:type="dxa"/>
            <w:noWrap/>
          </w:tcPr>
          <w:p w14:paraId="601DF892" w14:textId="77777777" w:rsidR="002A2AA7" w:rsidRPr="001B1BF7" w:rsidRDefault="002A2AA7" w:rsidP="00962641">
            <w:pPr>
              <w:jc w:val="center"/>
              <w:rPr>
                <w:rFonts w:ascii="Times New Roman" w:hAnsi="Times New Roman"/>
                <w:sz w:val="24"/>
                <w:szCs w:val="24"/>
              </w:rPr>
            </w:pPr>
            <w:r>
              <w:rPr>
                <w:rFonts w:ascii="Times New Roman" w:hAnsi="Times New Roman"/>
                <w:sz w:val="24"/>
                <w:szCs w:val="24"/>
              </w:rPr>
              <w:t>12 (30.8%)</w:t>
            </w:r>
          </w:p>
        </w:tc>
        <w:tc>
          <w:tcPr>
            <w:tcW w:w="1440" w:type="dxa"/>
            <w:noWrap/>
          </w:tcPr>
          <w:p w14:paraId="78D5EE86" w14:textId="77777777" w:rsidR="002A2AA7" w:rsidRPr="001B1BF7" w:rsidRDefault="002A2AA7" w:rsidP="00962641">
            <w:pPr>
              <w:jc w:val="center"/>
              <w:rPr>
                <w:rFonts w:ascii="Times New Roman" w:hAnsi="Times New Roman"/>
                <w:sz w:val="24"/>
                <w:szCs w:val="24"/>
              </w:rPr>
            </w:pPr>
            <w:r>
              <w:rPr>
                <w:rFonts w:ascii="Times New Roman" w:hAnsi="Times New Roman"/>
                <w:sz w:val="24"/>
                <w:szCs w:val="24"/>
              </w:rPr>
              <w:t>27 (69.2%)</w:t>
            </w:r>
          </w:p>
        </w:tc>
        <w:tc>
          <w:tcPr>
            <w:tcW w:w="900" w:type="dxa"/>
            <w:noWrap/>
          </w:tcPr>
          <w:p w14:paraId="422C83B0" w14:textId="77777777" w:rsidR="002A2AA7" w:rsidRPr="001B1BF7" w:rsidRDefault="002A2AA7" w:rsidP="00962641">
            <w:pPr>
              <w:jc w:val="center"/>
              <w:rPr>
                <w:rFonts w:ascii="Times New Roman" w:hAnsi="Times New Roman"/>
                <w:sz w:val="24"/>
                <w:szCs w:val="24"/>
              </w:rPr>
            </w:pPr>
            <w:r>
              <w:rPr>
                <w:rFonts w:ascii="Times New Roman" w:hAnsi="Times New Roman"/>
                <w:sz w:val="24"/>
                <w:szCs w:val="24"/>
              </w:rPr>
              <w:t>39</w:t>
            </w:r>
          </w:p>
        </w:tc>
      </w:tr>
      <w:tr w:rsidR="002A2AA7" w:rsidRPr="001B1BF7" w14:paraId="330C6C65" w14:textId="77777777" w:rsidTr="00962641">
        <w:trPr>
          <w:trHeight w:val="315"/>
        </w:trPr>
        <w:tc>
          <w:tcPr>
            <w:tcW w:w="2178" w:type="dxa"/>
          </w:tcPr>
          <w:p w14:paraId="5B8F9CAF" w14:textId="77777777" w:rsidR="002A2AA7" w:rsidRPr="001B1BF7" w:rsidRDefault="002A2AA7" w:rsidP="00962641">
            <w:pPr>
              <w:rPr>
                <w:rFonts w:ascii="Times New Roman" w:hAnsi="Times New Roman"/>
                <w:sz w:val="24"/>
                <w:szCs w:val="24"/>
              </w:rPr>
            </w:pPr>
            <w:r>
              <w:rPr>
                <w:rFonts w:ascii="Times New Roman" w:hAnsi="Times New Roman"/>
                <w:sz w:val="24"/>
                <w:szCs w:val="24"/>
              </w:rPr>
              <w:t>Total</w:t>
            </w:r>
          </w:p>
        </w:tc>
        <w:tc>
          <w:tcPr>
            <w:tcW w:w="1350" w:type="dxa"/>
            <w:noWrap/>
          </w:tcPr>
          <w:p w14:paraId="2F7AD871" w14:textId="77777777" w:rsidR="002A2AA7" w:rsidRPr="001B1BF7" w:rsidRDefault="002A2AA7" w:rsidP="00962641">
            <w:pPr>
              <w:jc w:val="center"/>
              <w:rPr>
                <w:rFonts w:ascii="Times New Roman" w:hAnsi="Times New Roman"/>
                <w:sz w:val="24"/>
                <w:szCs w:val="24"/>
              </w:rPr>
            </w:pPr>
            <w:r>
              <w:rPr>
                <w:rFonts w:ascii="Times New Roman" w:hAnsi="Times New Roman"/>
                <w:sz w:val="24"/>
                <w:szCs w:val="24"/>
              </w:rPr>
              <w:t>16 (10.8%)</w:t>
            </w:r>
          </w:p>
        </w:tc>
        <w:tc>
          <w:tcPr>
            <w:tcW w:w="1440" w:type="dxa"/>
            <w:noWrap/>
          </w:tcPr>
          <w:p w14:paraId="16CE2BFD" w14:textId="77777777" w:rsidR="002A2AA7" w:rsidRPr="001B1BF7" w:rsidRDefault="002A2AA7" w:rsidP="00962641">
            <w:pPr>
              <w:jc w:val="center"/>
              <w:rPr>
                <w:rFonts w:ascii="Times New Roman" w:hAnsi="Times New Roman"/>
                <w:sz w:val="24"/>
                <w:szCs w:val="24"/>
              </w:rPr>
            </w:pPr>
            <w:r>
              <w:rPr>
                <w:rFonts w:ascii="Times New Roman" w:hAnsi="Times New Roman"/>
                <w:sz w:val="24"/>
                <w:szCs w:val="24"/>
              </w:rPr>
              <w:t>132 (89.2%)</w:t>
            </w:r>
          </w:p>
        </w:tc>
        <w:tc>
          <w:tcPr>
            <w:tcW w:w="900" w:type="dxa"/>
            <w:noWrap/>
          </w:tcPr>
          <w:p w14:paraId="7E7A4094" w14:textId="77777777" w:rsidR="002A2AA7" w:rsidRPr="001B1BF7" w:rsidRDefault="002A2AA7" w:rsidP="00962641">
            <w:pPr>
              <w:jc w:val="center"/>
              <w:rPr>
                <w:rFonts w:ascii="Times New Roman" w:hAnsi="Times New Roman"/>
                <w:sz w:val="24"/>
                <w:szCs w:val="24"/>
              </w:rPr>
            </w:pPr>
            <w:r>
              <w:rPr>
                <w:rFonts w:ascii="Times New Roman" w:hAnsi="Times New Roman"/>
                <w:sz w:val="24"/>
                <w:szCs w:val="24"/>
              </w:rPr>
              <w:t>148</w:t>
            </w:r>
          </w:p>
        </w:tc>
      </w:tr>
    </w:tbl>
    <w:p w14:paraId="7EA7377A" w14:textId="77777777" w:rsidR="002A2AA7" w:rsidRDefault="002A2AA7" w:rsidP="002A2AA7">
      <w:pPr>
        <w:spacing w:after="0" w:line="240" w:lineRule="auto"/>
        <w:rPr>
          <w:rFonts w:ascii="Times New Roman" w:hAnsi="Times New Roman"/>
          <w:sz w:val="24"/>
          <w:szCs w:val="24"/>
        </w:rPr>
      </w:pPr>
    </w:p>
    <w:p w14:paraId="069B87F7" w14:textId="5ACD38E7" w:rsidR="009C706E" w:rsidRDefault="002A2AA7" w:rsidP="00FC0D17">
      <w:pPr>
        <w:spacing w:after="0" w:line="480" w:lineRule="auto"/>
        <w:rPr>
          <w:rFonts w:ascii="Times New Roman" w:hAnsi="Times New Roman"/>
          <w:sz w:val="24"/>
          <w:szCs w:val="24"/>
        </w:rPr>
      </w:pPr>
      <w:r>
        <w:rPr>
          <w:rFonts w:ascii="Times New Roman" w:hAnsi="Times New Roman"/>
          <w:sz w:val="24"/>
          <w:szCs w:val="24"/>
        </w:rPr>
        <w:t>*Pearson Chi-Square = .000 for accrediting body</w:t>
      </w:r>
    </w:p>
    <w:p w14:paraId="3D2ACD6B" w14:textId="664D9F92" w:rsidR="00780DF4" w:rsidRPr="00E63C07" w:rsidRDefault="00780DF4" w:rsidP="0041734C">
      <w:pPr>
        <w:spacing w:after="0" w:line="480" w:lineRule="auto"/>
        <w:ind w:firstLine="720"/>
        <w:rPr>
          <w:rFonts w:ascii="Times New Roman" w:hAnsi="Times New Roman"/>
          <w:sz w:val="24"/>
          <w:szCs w:val="24"/>
        </w:rPr>
      </w:pPr>
      <w:r>
        <w:rPr>
          <w:rFonts w:ascii="Times New Roman" w:hAnsi="Times New Roman"/>
          <w:sz w:val="24"/>
          <w:szCs w:val="24"/>
        </w:rPr>
        <w:t xml:space="preserve">Respondents </w:t>
      </w:r>
      <w:r w:rsidR="00BC622E">
        <w:rPr>
          <w:rFonts w:ascii="Times New Roman" w:hAnsi="Times New Roman"/>
          <w:sz w:val="24"/>
          <w:szCs w:val="24"/>
        </w:rPr>
        <w:t xml:space="preserve">also </w:t>
      </w:r>
      <w:r>
        <w:rPr>
          <w:rFonts w:ascii="Times New Roman" w:hAnsi="Times New Roman"/>
          <w:sz w:val="24"/>
          <w:szCs w:val="24"/>
        </w:rPr>
        <w:t>indicated reasons for their failure to hi</w:t>
      </w:r>
      <w:r w:rsidR="00F65C76">
        <w:rPr>
          <w:rFonts w:ascii="Times New Roman" w:hAnsi="Times New Roman"/>
          <w:sz w:val="24"/>
          <w:szCs w:val="24"/>
        </w:rPr>
        <w:t>re</w:t>
      </w:r>
      <w:r>
        <w:rPr>
          <w:rFonts w:ascii="Times New Roman" w:hAnsi="Times New Roman"/>
          <w:sz w:val="24"/>
          <w:szCs w:val="24"/>
        </w:rPr>
        <w:t xml:space="preserve"> faculty in the year the vacancy occurred. </w:t>
      </w:r>
      <w:r w:rsidR="00BC622E">
        <w:rPr>
          <w:rFonts w:ascii="Times New Roman" w:hAnsi="Times New Roman"/>
          <w:sz w:val="24"/>
          <w:szCs w:val="24"/>
        </w:rPr>
        <w:t xml:space="preserve"> </w:t>
      </w:r>
      <w:r>
        <w:rPr>
          <w:rFonts w:ascii="Times New Roman" w:hAnsi="Times New Roman"/>
          <w:sz w:val="24"/>
          <w:szCs w:val="24"/>
        </w:rPr>
        <w:t xml:space="preserve">Salary was the most important factor for all three groups. </w:t>
      </w:r>
      <w:r w:rsidR="00D27852">
        <w:rPr>
          <w:rFonts w:ascii="Times New Roman" w:hAnsi="Times New Roman"/>
          <w:sz w:val="24"/>
          <w:szCs w:val="24"/>
        </w:rPr>
        <w:t xml:space="preserve"> </w:t>
      </w:r>
      <w:r>
        <w:rPr>
          <w:rFonts w:ascii="Times New Roman" w:hAnsi="Times New Roman"/>
          <w:sz w:val="24"/>
          <w:szCs w:val="24"/>
        </w:rPr>
        <w:t xml:space="preserve">Due to the very high success level of ACBSP schools, there were very few “failure” schools in that group, which led to a general lack of significant differences across groups. </w:t>
      </w:r>
    </w:p>
    <w:p w14:paraId="143ED8FB" w14:textId="0B04F96A" w:rsidR="007D5870" w:rsidRDefault="003265E4" w:rsidP="007A54BF">
      <w:pPr>
        <w:jc w:val="center"/>
        <w:rPr>
          <w:rFonts w:ascii="Times New Roman" w:hAnsi="Times New Roman"/>
          <w:sz w:val="24"/>
          <w:szCs w:val="24"/>
        </w:rPr>
      </w:pPr>
      <w:r>
        <w:rPr>
          <w:rFonts w:ascii="Times New Roman" w:hAnsi="Times New Roman"/>
          <w:b/>
          <w:sz w:val="24"/>
          <w:szCs w:val="24"/>
        </w:rPr>
        <w:t>Discussion and Conclusions</w:t>
      </w:r>
    </w:p>
    <w:p w14:paraId="4A16D0E7" w14:textId="1F787A80" w:rsidR="00E6080B" w:rsidRDefault="00E6080B" w:rsidP="00313BF3">
      <w:pPr>
        <w:spacing w:after="0" w:line="480" w:lineRule="auto"/>
        <w:ind w:firstLine="720"/>
        <w:rPr>
          <w:rFonts w:ascii="Times New Roman" w:hAnsi="Times New Roman"/>
          <w:sz w:val="24"/>
          <w:szCs w:val="24"/>
        </w:rPr>
      </w:pPr>
      <w:r>
        <w:rPr>
          <w:rFonts w:ascii="Times New Roman" w:hAnsi="Times New Roman"/>
          <w:sz w:val="24"/>
          <w:szCs w:val="24"/>
        </w:rPr>
        <w:t xml:space="preserve">The result that AACSB schools did not enjoy </w:t>
      </w:r>
      <w:r w:rsidR="00E27343">
        <w:rPr>
          <w:rFonts w:ascii="Times New Roman" w:hAnsi="Times New Roman"/>
          <w:sz w:val="24"/>
          <w:szCs w:val="24"/>
        </w:rPr>
        <w:t xml:space="preserve">greater hiring success </w:t>
      </w:r>
      <w:r w:rsidR="00E54F8D">
        <w:rPr>
          <w:rFonts w:ascii="Times New Roman" w:hAnsi="Times New Roman"/>
          <w:sz w:val="24"/>
          <w:szCs w:val="24"/>
        </w:rPr>
        <w:t xml:space="preserve">and </w:t>
      </w:r>
      <w:r w:rsidR="007E21EF">
        <w:rPr>
          <w:rFonts w:ascii="Times New Roman" w:hAnsi="Times New Roman"/>
          <w:sz w:val="24"/>
          <w:szCs w:val="24"/>
        </w:rPr>
        <w:t xml:space="preserve">actually </w:t>
      </w:r>
      <w:r w:rsidR="00E54F8D">
        <w:rPr>
          <w:rFonts w:ascii="Times New Roman" w:hAnsi="Times New Roman"/>
          <w:sz w:val="24"/>
          <w:szCs w:val="24"/>
        </w:rPr>
        <w:t>had a considerably lower success rate than ACBSP schools was surprising.</w:t>
      </w:r>
      <w:r w:rsidR="00E27343">
        <w:rPr>
          <w:rFonts w:ascii="Times New Roman" w:hAnsi="Times New Roman"/>
          <w:sz w:val="24"/>
          <w:szCs w:val="24"/>
        </w:rPr>
        <w:t xml:space="preserve"> </w:t>
      </w:r>
      <w:r w:rsidR="00D27852">
        <w:rPr>
          <w:rFonts w:ascii="Times New Roman" w:hAnsi="Times New Roman"/>
          <w:sz w:val="24"/>
          <w:szCs w:val="24"/>
        </w:rPr>
        <w:t xml:space="preserve"> </w:t>
      </w:r>
      <w:r w:rsidR="00E54F8D">
        <w:rPr>
          <w:rFonts w:ascii="Times New Roman" w:hAnsi="Times New Roman"/>
          <w:sz w:val="24"/>
          <w:szCs w:val="24"/>
        </w:rPr>
        <w:t xml:space="preserve">This </w:t>
      </w:r>
      <w:r w:rsidR="00E23FEC">
        <w:rPr>
          <w:rFonts w:ascii="Times New Roman" w:hAnsi="Times New Roman"/>
          <w:sz w:val="24"/>
          <w:szCs w:val="24"/>
        </w:rPr>
        <w:t xml:space="preserve">finding </w:t>
      </w:r>
      <w:r w:rsidR="00372564">
        <w:rPr>
          <w:rFonts w:ascii="Times New Roman" w:hAnsi="Times New Roman"/>
          <w:sz w:val="24"/>
          <w:szCs w:val="24"/>
        </w:rPr>
        <w:t xml:space="preserve">suggests that any reputation advantage due to AACSB does not necessarily translate into a </w:t>
      </w:r>
      <w:r w:rsidR="00E23FEC">
        <w:rPr>
          <w:rFonts w:ascii="Times New Roman" w:hAnsi="Times New Roman"/>
          <w:sz w:val="24"/>
          <w:szCs w:val="24"/>
        </w:rPr>
        <w:t xml:space="preserve">faculty </w:t>
      </w:r>
      <w:r w:rsidR="00372564">
        <w:rPr>
          <w:rFonts w:ascii="Times New Roman" w:hAnsi="Times New Roman"/>
          <w:sz w:val="24"/>
          <w:szCs w:val="24"/>
        </w:rPr>
        <w:t>recruiting advantage</w:t>
      </w:r>
      <w:r w:rsidR="00950CB4">
        <w:rPr>
          <w:rFonts w:ascii="Times New Roman" w:hAnsi="Times New Roman"/>
          <w:sz w:val="24"/>
          <w:szCs w:val="24"/>
        </w:rPr>
        <w:t xml:space="preserve">. </w:t>
      </w:r>
      <w:r w:rsidR="00783EC9" w:rsidRPr="00783EC9">
        <w:rPr>
          <w:rFonts w:ascii="Times New Roman" w:hAnsi="Times New Roman"/>
          <w:sz w:val="24"/>
          <w:szCs w:val="24"/>
        </w:rPr>
        <w:t xml:space="preserve"> </w:t>
      </w:r>
      <w:r w:rsidR="00372564">
        <w:rPr>
          <w:rFonts w:ascii="Times New Roman" w:hAnsi="Times New Roman"/>
          <w:sz w:val="24"/>
          <w:szCs w:val="24"/>
        </w:rPr>
        <w:t>I</w:t>
      </w:r>
      <w:r w:rsidR="00783EC9">
        <w:rPr>
          <w:rFonts w:ascii="Times New Roman" w:hAnsi="Times New Roman"/>
          <w:sz w:val="24"/>
          <w:szCs w:val="24"/>
        </w:rPr>
        <w:t>t is possible that AACSB schools obtained more desirable candidates among those with PhDs.</w:t>
      </w:r>
      <w:r w:rsidR="001719D3">
        <w:rPr>
          <w:rFonts w:ascii="Times New Roman" w:hAnsi="Times New Roman"/>
          <w:sz w:val="24"/>
          <w:szCs w:val="24"/>
        </w:rPr>
        <w:t xml:space="preserve"> </w:t>
      </w:r>
      <w:r w:rsidR="00783EC9">
        <w:rPr>
          <w:rFonts w:ascii="Times New Roman" w:hAnsi="Times New Roman"/>
          <w:sz w:val="24"/>
          <w:szCs w:val="24"/>
        </w:rPr>
        <w:t xml:space="preserve"> It may also indicate that </w:t>
      </w:r>
      <w:r w:rsidR="00EE0CB0">
        <w:rPr>
          <w:rFonts w:ascii="Times New Roman" w:hAnsi="Times New Roman"/>
          <w:sz w:val="24"/>
          <w:szCs w:val="24"/>
        </w:rPr>
        <w:t>AACSB</w:t>
      </w:r>
      <w:r w:rsidR="00783EC9">
        <w:rPr>
          <w:rFonts w:ascii="Times New Roman" w:hAnsi="Times New Roman"/>
          <w:sz w:val="24"/>
          <w:szCs w:val="24"/>
        </w:rPr>
        <w:t xml:space="preserve"> schools are more selective in hiring faculty</w:t>
      </w:r>
      <w:r w:rsidR="000D745B">
        <w:rPr>
          <w:rFonts w:ascii="Times New Roman" w:hAnsi="Times New Roman"/>
          <w:sz w:val="24"/>
          <w:szCs w:val="24"/>
        </w:rPr>
        <w:t>.</w:t>
      </w:r>
      <w:r w:rsidR="00783EC9">
        <w:rPr>
          <w:rFonts w:ascii="Times New Roman" w:hAnsi="Times New Roman"/>
          <w:sz w:val="24"/>
          <w:szCs w:val="24"/>
        </w:rPr>
        <w:t xml:space="preserve"> </w:t>
      </w:r>
      <w:r w:rsidR="00D27852">
        <w:rPr>
          <w:rFonts w:ascii="Times New Roman" w:hAnsi="Times New Roman"/>
          <w:sz w:val="24"/>
          <w:szCs w:val="24"/>
        </w:rPr>
        <w:t xml:space="preserve"> </w:t>
      </w:r>
      <w:r w:rsidR="000D745B">
        <w:rPr>
          <w:rFonts w:ascii="Times New Roman" w:hAnsi="Times New Roman"/>
          <w:sz w:val="24"/>
          <w:szCs w:val="24"/>
        </w:rPr>
        <w:t xml:space="preserve">AACSB schools may be more willing to let a position be unfilled by a tenure-track person rather than hire someone who may not perform sufficient quality research. </w:t>
      </w:r>
      <w:r w:rsidR="00D27852">
        <w:rPr>
          <w:rFonts w:ascii="Times New Roman" w:hAnsi="Times New Roman"/>
          <w:sz w:val="24"/>
          <w:szCs w:val="24"/>
        </w:rPr>
        <w:t xml:space="preserve"> </w:t>
      </w:r>
      <w:r w:rsidR="00A672FD">
        <w:rPr>
          <w:rFonts w:ascii="Times New Roman" w:hAnsi="Times New Roman"/>
          <w:sz w:val="24"/>
          <w:szCs w:val="24"/>
        </w:rPr>
        <w:t xml:space="preserve">Recent (2013) changes in AACSB accreditation standards </w:t>
      </w:r>
      <w:r w:rsidR="00BD3296">
        <w:rPr>
          <w:rFonts w:ascii="Times New Roman" w:hAnsi="Times New Roman"/>
          <w:sz w:val="24"/>
          <w:szCs w:val="24"/>
        </w:rPr>
        <w:t xml:space="preserve">may help AACSB schools in hiring faculty currently teaching at other schools. </w:t>
      </w:r>
      <w:r w:rsidR="003439E5">
        <w:rPr>
          <w:rFonts w:ascii="Times New Roman" w:hAnsi="Times New Roman"/>
          <w:sz w:val="24"/>
          <w:szCs w:val="24"/>
        </w:rPr>
        <w:t xml:space="preserve"> </w:t>
      </w:r>
      <w:r w:rsidR="00BD3296">
        <w:rPr>
          <w:rFonts w:ascii="Times New Roman" w:hAnsi="Times New Roman"/>
          <w:sz w:val="24"/>
          <w:szCs w:val="24"/>
        </w:rPr>
        <w:t>The creation of a new</w:t>
      </w:r>
      <w:r w:rsidR="00A672FD">
        <w:rPr>
          <w:rFonts w:ascii="Times New Roman" w:hAnsi="Times New Roman"/>
          <w:sz w:val="24"/>
          <w:szCs w:val="24"/>
        </w:rPr>
        <w:t xml:space="preserve"> “practicing academic” </w:t>
      </w:r>
      <w:r w:rsidR="00BD3296">
        <w:rPr>
          <w:rFonts w:ascii="Times New Roman" w:hAnsi="Times New Roman"/>
          <w:sz w:val="24"/>
          <w:szCs w:val="24"/>
        </w:rPr>
        <w:t xml:space="preserve">faculty category </w:t>
      </w:r>
      <w:r w:rsidR="00A672FD">
        <w:rPr>
          <w:rFonts w:ascii="Times New Roman" w:hAnsi="Times New Roman"/>
          <w:sz w:val="24"/>
          <w:szCs w:val="24"/>
        </w:rPr>
        <w:t xml:space="preserve">may increase use of </w:t>
      </w:r>
      <w:proofErr w:type="spellStart"/>
      <w:r w:rsidR="00A672FD">
        <w:rPr>
          <w:rFonts w:ascii="Times New Roman" w:hAnsi="Times New Roman"/>
          <w:sz w:val="24"/>
          <w:szCs w:val="24"/>
        </w:rPr>
        <w:t>doctorally</w:t>
      </w:r>
      <w:proofErr w:type="spellEnd"/>
      <w:r w:rsidR="00A672FD">
        <w:rPr>
          <w:rFonts w:ascii="Times New Roman" w:hAnsi="Times New Roman"/>
          <w:sz w:val="24"/>
          <w:szCs w:val="24"/>
        </w:rPr>
        <w:t>-qualified faculty who have done considerable consulting but limited research</w:t>
      </w:r>
      <w:r w:rsidR="0064570E">
        <w:rPr>
          <w:rFonts w:ascii="Times New Roman" w:hAnsi="Times New Roman"/>
          <w:sz w:val="24"/>
          <w:szCs w:val="24"/>
        </w:rPr>
        <w:t xml:space="preserve"> (AACSB 2013)</w:t>
      </w:r>
      <w:r w:rsidR="00A672FD">
        <w:rPr>
          <w:rFonts w:ascii="Times New Roman" w:hAnsi="Times New Roman"/>
          <w:sz w:val="24"/>
          <w:szCs w:val="24"/>
        </w:rPr>
        <w:t xml:space="preserve">. Such faculty might have had difficulty relocating to AACSB schools in the past because of their limited research output. </w:t>
      </w:r>
      <w:r w:rsidR="00D27852">
        <w:rPr>
          <w:rFonts w:ascii="Times New Roman" w:hAnsi="Times New Roman"/>
          <w:sz w:val="24"/>
          <w:szCs w:val="24"/>
        </w:rPr>
        <w:t xml:space="preserve"> </w:t>
      </w:r>
      <w:r w:rsidR="00E54F8D">
        <w:rPr>
          <w:rFonts w:ascii="Times New Roman" w:hAnsi="Times New Roman"/>
          <w:sz w:val="24"/>
          <w:szCs w:val="24"/>
        </w:rPr>
        <w:t xml:space="preserve">The finding that </w:t>
      </w:r>
      <w:proofErr w:type="spellStart"/>
      <w:r w:rsidR="00E54F8D">
        <w:rPr>
          <w:rFonts w:ascii="Times New Roman" w:hAnsi="Times New Roman"/>
          <w:sz w:val="24"/>
          <w:szCs w:val="24"/>
        </w:rPr>
        <w:t>nonaccredited</w:t>
      </w:r>
      <w:proofErr w:type="spellEnd"/>
      <w:r w:rsidR="00E54F8D">
        <w:rPr>
          <w:rFonts w:ascii="Times New Roman" w:hAnsi="Times New Roman"/>
          <w:sz w:val="24"/>
          <w:szCs w:val="24"/>
        </w:rPr>
        <w:t xml:space="preserve"> schools had the lowest </w:t>
      </w:r>
      <w:r w:rsidR="00E54F8D">
        <w:rPr>
          <w:rFonts w:ascii="Times New Roman" w:hAnsi="Times New Roman"/>
          <w:sz w:val="24"/>
          <w:szCs w:val="24"/>
        </w:rPr>
        <w:lastRenderedPageBreak/>
        <w:t xml:space="preserve">success rate despite a much greater willingness to hire faculty without terminal degrees indicates serious </w:t>
      </w:r>
      <w:r w:rsidR="007E21EF">
        <w:rPr>
          <w:rFonts w:ascii="Times New Roman" w:hAnsi="Times New Roman"/>
          <w:sz w:val="24"/>
          <w:szCs w:val="24"/>
        </w:rPr>
        <w:t>difficulties in</w:t>
      </w:r>
      <w:r w:rsidR="00E54F8D">
        <w:rPr>
          <w:rFonts w:ascii="Times New Roman" w:hAnsi="Times New Roman"/>
          <w:sz w:val="24"/>
          <w:szCs w:val="24"/>
        </w:rPr>
        <w:t xml:space="preserve"> hiring. </w:t>
      </w:r>
    </w:p>
    <w:p w14:paraId="6858FED7" w14:textId="1837FF09" w:rsidR="001A3FDD" w:rsidRDefault="00322A2A" w:rsidP="003A175E">
      <w:pPr>
        <w:spacing w:after="0" w:line="480" w:lineRule="auto"/>
        <w:ind w:firstLine="720"/>
        <w:rPr>
          <w:rFonts w:ascii="Times New Roman" w:hAnsi="Times New Roman"/>
          <w:sz w:val="24"/>
          <w:szCs w:val="24"/>
        </w:rPr>
      </w:pPr>
      <w:r>
        <w:rPr>
          <w:rFonts w:ascii="Times New Roman" w:hAnsi="Times New Roman"/>
          <w:sz w:val="24"/>
          <w:szCs w:val="24"/>
        </w:rPr>
        <w:t xml:space="preserve">Many of the differences in perceived reasons for hiring success related to research-oriented issues (summer research grant availability, research interests of other faculty, and research support). </w:t>
      </w:r>
      <w:r w:rsidR="00D27852">
        <w:rPr>
          <w:rFonts w:ascii="Times New Roman" w:hAnsi="Times New Roman"/>
          <w:sz w:val="24"/>
          <w:szCs w:val="24"/>
        </w:rPr>
        <w:t xml:space="preserve"> </w:t>
      </w:r>
      <w:r>
        <w:rPr>
          <w:rFonts w:ascii="Times New Roman" w:hAnsi="Times New Roman"/>
          <w:sz w:val="24"/>
          <w:szCs w:val="24"/>
        </w:rPr>
        <w:t xml:space="preserve">The greater perceived importance of teaching load by AACSB accredited schools may </w:t>
      </w:r>
      <w:r w:rsidR="00DA7505">
        <w:rPr>
          <w:rFonts w:ascii="Times New Roman" w:hAnsi="Times New Roman"/>
          <w:sz w:val="24"/>
          <w:szCs w:val="24"/>
        </w:rPr>
        <w:t xml:space="preserve">also be </w:t>
      </w:r>
      <w:r>
        <w:rPr>
          <w:rFonts w:ascii="Times New Roman" w:hAnsi="Times New Roman"/>
          <w:sz w:val="24"/>
          <w:szCs w:val="24"/>
        </w:rPr>
        <w:t xml:space="preserve">related to research, in that a lower teaching load frees up time for research. </w:t>
      </w:r>
      <w:r w:rsidR="004F4A88">
        <w:rPr>
          <w:rFonts w:ascii="Times New Roman" w:hAnsi="Times New Roman"/>
          <w:sz w:val="24"/>
          <w:szCs w:val="24"/>
        </w:rPr>
        <w:t xml:space="preserve">These results are consistent with a higher perceived importance of research and thus greater resources allocated to it than in </w:t>
      </w:r>
      <w:r w:rsidR="00141CD9">
        <w:rPr>
          <w:rFonts w:ascii="Times New Roman" w:hAnsi="Times New Roman"/>
          <w:sz w:val="24"/>
          <w:szCs w:val="24"/>
        </w:rPr>
        <w:t>A</w:t>
      </w:r>
      <w:r w:rsidR="006C349C">
        <w:rPr>
          <w:rFonts w:ascii="Times New Roman" w:hAnsi="Times New Roman"/>
          <w:sz w:val="24"/>
          <w:szCs w:val="24"/>
        </w:rPr>
        <w:t>CBSP</w:t>
      </w:r>
      <w:r w:rsidR="00E23FEC">
        <w:rPr>
          <w:rFonts w:ascii="Times New Roman" w:hAnsi="Times New Roman"/>
          <w:sz w:val="24"/>
          <w:szCs w:val="24"/>
        </w:rPr>
        <w:t>-</w:t>
      </w:r>
      <w:r w:rsidR="004F4A88">
        <w:rPr>
          <w:rFonts w:ascii="Times New Roman" w:hAnsi="Times New Roman"/>
          <w:sz w:val="24"/>
          <w:szCs w:val="24"/>
        </w:rPr>
        <w:t>accredited schools.</w:t>
      </w:r>
      <w:r w:rsidR="00326C20">
        <w:rPr>
          <w:rFonts w:ascii="Times New Roman" w:hAnsi="Times New Roman"/>
          <w:sz w:val="24"/>
          <w:szCs w:val="24"/>
        </w:rPr>
        <w:t xml:space="preserve"> </w:t>
      </w:r>
      <w:r w:rsidR="00D27852">
        <w:rPr>
          <w:rFonts w:ascii="Times New Roman" w:hAnsi="Times New Roman"/>
          <w:sz w:val="24"/>
          <w:szCs w:val="24"/>
        </w:rPr>
        <w:t xml:space="preserve"> </w:t>
      </w:r>
      <w:r w:rsidR="001A3FDD">
        <w:rPr>
          <w:rFonts w:ascii="Times New Roman" w:hAnsi="Times New Roman"/>
          <w:sz w:val="24"/>
          <w:szCs w:val="24"/>
        </w:rPr>
        <w:t xml:space="preserve">In these research-oriented categories, ACBSP schools were more similar to non-accredited schools than AACSB-accredited schools. </w:t>
      </w:r>
      <w:r w:rsidR="001719D3">
        <w:rPr>
          <w:rFonts w:ascii="Times New Roman" w:hAnsi="Times New Roman"/>
          <w:sz w:val="24"/>
          <w:szCs w:val="24"/>
        </w:rPr>
        <w:t xml:space="preserve"> </w:t>
      </w:r>
      <w:r w:rsidR="001A3FDD">
        <w:rPr>
          <w:rFonts w:ascii="Times New Roman" w:hAnsi="Times New Roman"/>
          <w:sz w:val="24"/>
          <w:szCs w:val="24"/>
        </w:rPr>
        <w:t xml:space="preserve">This may indicate </w:t>
      </w:r>
      <w:r w:rsidR="007E21EF">
        <w:rPr>
          <w:rFonts w:ascii="Times New Roman" w:hAnsi="Times New Roman"/>
          <w:sz w:val="24"/>
          <w:szCs w:val="24"/>
        </w:rPr>
        <w:t xml:space="preserve">that ACBSP schools have </w:t>
      </w:r>
      <w:r w:rsidR="001A3FDD">
        <w:rPr>
          <w:rFonts w:ascii="Times New Roman" w:hAnsi="Times New Roman"/>
          <w:sz w:val="24"/>
          <w:szCs w:val="24"/>
        </w:rPr>
        <w:t xml:space="preserve">considerably lower </w:t>
      </w:r>
      <w:r w:rsidR="007E21EF">
        <w:rPr>
          <w:rFonts w:ascii="Times New Roman" w:hAnsi="Times New Roman"/>
          <w:sz w:val="24"/>
          <w:szCs w:val="24"/>
        </w:rPr>
        <w:t xml:space="preserve">research </w:t>
      </w:r>
      <w:r w:rsidR="001A3FDD">
        <w:rPr>
          <w:rFonts w:ascii="Times New Roman" w:hAnsi="Times New Roman"/>
          <w:sz w:val="24"/>
          <w:szCs w:val="24"/>
        </w:rPr>
        <w:t>expectation</w:t>
      </w:r>
      <w:r w:rsidR="0036231B">
        <w:rPr>
          <w:rFonts w:ascii="Times New Roman" w:hAnsi="Times New Roman"/>
          <w:sz w:val="24"/>
          <w:szCs w:val="24"/>
        </w:rPr>
        <w:t xml:space="preserve">s </w:t>
      </w:r>
      <w:r w:rsidR="007E21EF">
        <w:rPr>
          <w:rFonts w:ascii="Times New Roman" w:hAnsi="Times New Roman"/>
          <w:sz w:val="24"/>
          <w:szCs w:val="24"/>
        </w:rPr>
        <w:t>or that such schools</w:t>
      </w:r>
      <w:r w:rsidR="00E511AD">
        <w:rPr>
          <w:rFonts w:ascii="Times New Roman" w:hAnsi="Times New Roman"/>
          <w:sz w:val="24"/>
          <w:szCs w:val="24"/>
        </w:rPr>
        <w:t xml:space="preserve"> are focused on trying to m</w:t>
      </w:r>
      <w:r w:rsidR="007E21EF">
        <w:rPr>
          <w:rFonts w:ascii="Times New Roman" w:hAnsi="Times New Roman"/>
          <w:sz w:val="24"/>
          <w:szCs w:val="24"/>
        </w:rPr>
        <w:t>atch</w:t>
      </w:r>
      <w:r w:rsidR="00E511AD">
        <w:rPr>
          <w:rFonts w:ascii="Times New Roman" w:hAnsi="Times New Roman"/>
          <w:sz w:val="24"/>
          <w:szCs w:val="24"/>
        </w:rPr>
        <w:t xml:space="preserve"> salary offers of AACSB schools</w:t>
      </w:r>
      <w:r w:rsidR="002F0241">
        <w:rPr>
          <w:rFonts w:ascii="Times New Roman" w:hAnsi="Times New Roman"/>
          <w:sz w:val="24"/>
          <w:szCs w:val="24"/>
        </w:rPr>
        <w:t>,</w:t>
      </w:r>
      <w:r w:rsidR="00E511AD">
        <w:rPr>
          <w:rFonts w:ascii="Times New Roman" w:hAnsi="Times New Roman"/>
          <w:sz w:val="24"/>
          <w:szCs w:val="24"/>
        </w:rPr>
        <w:t xml:space="preserve"> but then lack the resources </w:t>
      </w:r>
      <w:r w:rsidR="00ED3286">
        <w:rPr>
          <w:rFonts w:ascii="Times New Roman" w:hAnsi="Times New Roman"/>
          <w:sz w:val="24"/>
          <w:szCs w:val="24"/>
        </w:rPr>
        <w:t xml:space="preserve">or culture </w:t>
      </w:r>
      <w:r w:rsidR="00E511AD">
        <w:rPr>
          <w:rFonts w:ascii="Times New Roman" w:hAnsi="Times New Roman"/>
          <w:sz w:val="24"/>
          <w:szCs w:val="24"/>
        </w:rPr>
        <w:t xml:space="preserve">to provide </w:t>
      </w:r>
      <w:r w:rsidR="00D54F25">
        <w:rPr>
          <w:rFonts w:ascii="Times New Roman" w:hAnsi="Times New Roman"/>
          <w:sz w:val="24"/>
          <w:szCs w:val="24"/>
        </w:rPr>
        <w:t>much research support.</w:t>
      </w:r>
      <w:r w:rsidR="003F4644">
        <w:rPr>
          <w:rFonts w:ascii="Times New Roman" w:hAnsi="Times New Roman"/>
          <w:sz w:val="24"/>
          <w:szCs w:val="24"/>
        </w:rPr>
        <w:t xml:space="preserve"> </w:t>
      </w:r>
      <w:r w:rsidR="00D27852">
        <w:rPr>
          <w:rFonts w:ascii="Times New Roman" w:hAnsi="Times New Roman"/>
          <w:sz w:val="24"/>
          <w:szCs w:val="24"/>
        </w:rPr>
        <w:t xml:space="preserve"> </w:t>
      </w:r>
      <w:r w:rsidR="00CE547A">
        <w:rPr>
          <w:rFonts w:ascii="Times New Roman" w:hAnsi="Times New Roman"/>
          <w:sz w:val="24"/>
          <w:szCs w:val="24"/>
        </w:rPr>
        <w:t xml:space="preserve">The latter explanation is supported by the similar </w:t>
      </w:r>
      <w:r w:rsidR="003F4644">
        <w:rPr>
          <w:rFonts w:ascii="Times New Roman" w:hAnsi="Times New Roman"/>
          <w:sz w:val="24"/>
          <w:szCs w:val="24"/>
        </w:rPr>
        <w:t xml:space="preserve">ratings of salary as </w:t>
      </w:r>
      <w:r w:rsidR="00372564">
        <w:rPr>
          <w:rFonts w:ascii="Times New Roman" w:hAnsi="Times New Roman"/>
          <w:sz w:val="24"/>
          <w:szCs w:val="24"/>
        </w:rPr>
        <w:t xml:space="preserve">a </w:t>
      </w:r>
      <w:r w:rsidR="003F4644">
        <w:rPr>
          <w:rFonts w:ascii="Times New Roman" w:hAnsi="Times New Roman"/>
          <w:sz w:val="24"/>
          <w:szCs w:val="24"/>
        </w:rPr>
        <w:t>success factor for AACSB and ACBSP schools.</w:t>
      </w:r>
      <w:r w:rsidR="00EE0CB0">
        <w:rPr>
          <w:rFonts w:ascii="Times New Roman" w:hAnsi="Times New Roman"/>
          <w:sz w:val="24"/>
          <w:szCs w:val="24"/>
        </w:rPr>
        <w:t xml:space="preserve"> </w:t>
      </w:r>
      <w:r w:rsidR="00D27852">
        <w:rPr>
          <w:rFonts w:ascii="Times New Roman" w:hAnsi="Times New Roman"/>
          <w:sz w:val="24"/>
          <w:szCs w:val="24"/>
        </w:rPr>
        <w:t xml:space="preserve"> </w:t>
      </w:r>
      <w:r w:rsidR="00EE0CB0">
        <w:rPr>
          <w:rFonts w:ascii="Times New Roman" w:hAnsi="Times New Roman"/>
          <w:sz w:val="24"/>
          <w:szCs w:val="24"/>
        </w:rPr>
        <w:t>The first explanation is not supported, since tenure requirements were less important of a success factor for ACBSP than AACSB schools.  This would be unlikely if research requirements for tenure were considerably less at ACBSP schools.</w:t>
      </w:r>
    </w:p>
    <w:p w14:paraId="4F78A534" w14:textId="7455524C" w:rsidR="00141CD9" w:rsidRDefault="000B2138" w:rsidP="003A175E">
      <w:pPr>
        <w:spacing w:after="0" w:line="480" w:lineRule="auto"/>
        <w:ind w:firstLine="720"/>
        <w:rPr>
          <w:rFonts w:ascii="Times New Roman" w:hAnsi="Times New Roman"/>
          <w:sz w:val="24"/>
          <w:szCs w:val="24"/>
        </w:rPr>
      </w:pPr>
      <w:r>
        <w:rPr>
          <w:rFonts w:ascii="Times New Roman" w:hAnsi="Times New Roman"/>
          <w:sz w:val="24"/>
          <w:szCs w:val="24"/>
        </w:rPr>
        <w:t xml:space="preserve">Location was the highest ranked factor for </w:t>
      </w:r>
      <w:proofErr w:type="spellStart"/>
      <w:r>
        <w:rPr>
          <w:rFonts w:ascii="Times New Roman" w:hAnsi="Times New Roman"/>
          <w:sz w:val="24"/>
          <w:szCs w:val="24"/>
        </w:rPr>
        <w:t>nonaccredited</w:t>
      </w:r>
      <w:proofErr w:type="spellEnd"/>
      <w:r>
        <w:rPr>
          <w:rFonts w:ascii="Times New Roman" w:hAnsi="Times New Roman"/>
          <w:sz w:val="24"/>
          <w:szCs w:val="24"/>
        </w:rPr>
        <w:t xml:space="preserve"> schools. </w:t>
      </w:r>
      <w:r w:rsidR="00D27852">
        <w:rPr>
          <w:rFonts w:ascii="Times New Roman" w:hAnsi="Times New Roman"/>
          <w:sz w:val="24"/>
          <w:szCs w:val="24"/>
        </w:rPr>
        <w:t xml:space="preserve"> </w:t>
      </w:r>
      <w:r>
        <w:rPr>
          <w:rFonts w:ascii="Times New Roman" w:hAnsi="Times New Roman"/>
          <w:sz w:val="24"/>
          <w:szCs w:val="24"/>
        </w:rPr>
        <w:t xml:space="preserve">This </w:t>
      </w:r>
      <w:r w:rsidR="00D6744B">
        <w:rPr>
          <w:rFonts w:ascii="Times New Roman" w:hAnsi="Times New Roman"/>
          <w:sz w:val="24"/>
          <w:szCs w:val="24"/>
        </w:rPr>
        <w:t xml:space="preserve">perhaps </w:t>
      </w:r>
      <w:r>
        <w:rPr>
          <w:rFonts w:ascii="Times New Roman" w:hAnsi="Times New Roman"/>
          <w:sz w:val="24"/>
          <w:szCs w:val="24"/>
        </w:rPr>
        <w:t>indicates that these schools have enjoyed some hiring success by attracting those who may have family or other ties to the area</w:t>
      </w:r>
      <w:r w:rsidR="00E23FEC">
        <w:rPr>
          <w:rFonts w:ascii="Times New Roman" w:hAnsi="Times New Roman"/>
          <w:sz w:val="24"/>
          <w:szCs w:val="24"/>
        </w:rPr>
        <w:t>, or that the area offers other advantages such as mild climate or outstanding scenery</w:t>
      </w:r>
      <w:r>
        <w:rPr>
          <w:rFonts w:ascii="Times New Roman" w:hAnsi="Times New Roman"/>
          <w:sz w:val="24"/>
          <w:szCs w:val="24"/>
        </w:rPr>
        <w:t xml:space="preserve">. </w:t>
      </w:r>
      <w:r w:rsidR="00D27852">
        <w:rPr>
          <w:rFonts w:ascii="Times New Roman" w:hAnsi="Times New Roman"/>
          <w:sz w:val="24"/>
          <w:szCs w:val="24"/>
        </w:rPr>
        <w:t xml:space="preserve"> </w:t>
      </w:r>
      <w:r>
        <w:rPr>
          <w:rFonts w:ascii="Times New Roman" w:hAnsi="Times New Roman"/>
          <w:sz w:val="24"/>
          <w:szCs w:val="24"/>
        </w:rPr>
        <w:t xml:space="preserve">This </w:t>
      </w:r>
      <w:r w:rsidR="00FF4C38">
        <w:rPr>
          <w:rFonts w:ascii="Times New Roman" w:hAnsi="Times New Roman"/>
          <w:sz w:val="24"/>
          <w:szCs w:val="24"/>
        </w:rPr>
        <w:t xml:space="preserve">is both good and bad news for such schools. </w:t>
      </w:r>
      <w:r w:rsidR="00D27852">
        <w:rPr>
          <w:rFonts w:ascii="Times New Roman" w:hAnsi="Times New Roman"/>
          <w:sz w:val="24"/>
          <w:szCs w:val="24"/>
        </w:rPr>
        <w:t xml:space="preserve"> </w:t>
      </w:r>
      <w:r w:rsidR="00FF4C38">
        <w:rPr>
          <w:rFonts w:ascii="Times New Roman" w:hAnsi="Times New Roman"/>
          <w:sz w:val="24"/>
          <w:szCs w:val="24"/>
        </w:rPr>
        <w:t xml:space="preserve">Location </w:t>
      </w:r>
      <w:r>
        <w:rPr>
          <w:rFonts w:ascii="Times New Roman" w:hAnsi="Times New Roman"/>
          <w:sz w:val="24"/>
          <w:szCs w:val="24"/>
        </w:rPr>
        <w:t>may part</w:t>
      </w:r>
      <w:r w:rsidR="00FF4C38">
        <w:rPr>
          <w:rFonts w:ascii="Times New Roman" w:hAnsi="Times New Roman"/>
          <w:sz w:val="24"/>
          <w:szCs w:val="24"/>
        </w:rPr>
        <w:t>ly</w:t>
      </w:r>
      <w:r>
        <w:rPr>
          <w:rFonts w:ascii="Times New Roman" w:hAnsi="Times New Roman"/>
          <w:sz w:val="24"/>
          <w:szCs w:val="24"/>
        </w:rPr>
        <w:t xml:space="preserve"> </w:t>
      </w:r>
      <w:r w:rsidR="00FF4C38">
        <w:rPr>
          <w:rFonts w:ascii="Times New Roman" w:hAnsi="Times New Roman"/>
          <w:sz w:val="24"/>
          <w:szCs w:val="24"/>
        </w:rPr>
        <w:t>compensate for a lack of</w:t>
      </w:r>
      <w:r>
        <w:rPr>
          <w:rFonts w:ascii="Times New Roman" w:hAnsi="Times New Roman"/>
          <w:sz w:val="24"/>
          <w:szCs w:val="24"/>
        </w:rPr>
        <w:t xml:space="preserve"> financial resources.</w:t>
      </w:r>
      <w:r w:rsidR="001C6835">
        <w:rPr>
          <w:rFonts w:ascii="Times New Roman" w:hAnsi="Times New Roman"/>
          <w:sz w:val="24"/>
          <w:szCs w:val="24"/>
        </w:rPr>
        <w:t xml:space="preserve"> </w:t>
      </w:r>
      <w:r w:rsidR="00D27852">
        <w:rPr>
          <w:rFonts w:ascii="Times New Roman" w:hAnsi="Times New Roman"/>
          <w:sz w:val="24"/>
          <w:szCs w:val="24"/>
        </w:rPr>
        <w:t xml:space="preserve"> </w:t>
      </w:r>
      <w:r w:rsidR="00FF4C38">
        <w:rPr>
          <w:rFonts w:ascii="Times New Roman" w:hAnsi="Times New Roman"/>
          <w:sz w:val="24"/>
          <w:szCs w:val="24"/>
        </w:rPr>
        <w:t>On the other hand</w:t>
      </w:r>
      <w:r w:rsidR="00B95AEA">
        <w:rPr>
          <w:rFonts w:ascii="Times New Roman" w:hAnsi="Times New Roman"/>
          <w:sz w:val="24"/>
          <w:szCs w:val="24"/>
        </w:rPr>
        <w:t>,</w:t>
      </w:r>
      <w:r w:rsidR="001C6835">
        <w:rPr>
          <w:rFonts w:ascii="Times New Roman" w:hAnsi="Times New Roman"/>
          <w:sz w:val="24"/>
          <w:szCs w:val="24"/>
        </w:rPr>
        <w:t xml:space="preserve"> these schools may be unable to meet various other needs of applicants and have to rely </w:t>
      </w:r>
      <w:r w:rsidR="00B95AEA">
        <w:rPr>
          <w:rFonts w:ascii="Times New Roman" w:hAnsi="Times New Roman"/>
          <w:sz w:val="24"/>
          <w:szCs w:val="24"/>
        </w:rPr>
        <w:t xml:space="preserve">passively </w:t>
      </w:r>
      <w:r w:rsidR="001C6835">
        <w:rPr>
          <w:rFonts w:ascii="Times New Roman" w:hAnsi="Times New Roman"/>
          <w:sz w:val="24"/>
          <w:szCs w:val="24"/>
        </w:rPr>
        <w:t xml:space="preserve">on </w:t>
      </w:r>
      <w:r w:rsidR="00E23FEC">
        <w:rPr>
          <w:rFonts w:ascii="Times New Roman" w:hAnsi="Times New Roman"/>
          <w:sz w:val="24"/>
          <w:szCs w:val="24"/>
        </w:rPr>
        <w:t>location desirability to attract</w:t>
      </w:r>
      <w:r w:rsidR="004B232B">
        <w:rPr>
          <w:rFonts w:ascii="Times New Roman" w:hAnsi="Times New Roman"/>
          <w:sz w:val="24"/>
          <w:szCs w:val="24"/>
        </w:rPr>
        <w:t xml:space="preserve"> new faculty or retain</w:t>
      </w:r>
      <w:r w:rsidR="00E23FEC">
        <w:rPr>
          <w:rFonts w:ascii="Times New Roman" w:hAnsi="Times New Roman"/>
          <w:sz w:val="24"/>
          <w:szCs w:val="24"/>
        </w:rPr>
        <w:t xml:space="preserve"> existing</w:t>
      </w:r>
      <w:r w:rsidR="00B95AEA">
        <w:rPr>
          <w:rFonts w:ascii="Times New Roman" w:hAnsi="Times New Roman"/>
          <w:sz w:val="24"/>
          <w:szCs w:val="24"/>
        </w:rPr>
        <w:t xml:space="preserve"> faculty</w:t>
      </w:r>
      <w:r w:rsidR="001C6835">
        <w:rPr>
          <w:rFonts w:ascii="Times New Roman" w:hAnsi="Times New Roman"/>
          <w:sz w:val="24"/>
          <w:szCs w:val="24"/>
        </w:rPr>
        <w:t>.</w:t>
      </w:r>
      <w:r w:rsidR="00F017F9">
        <w:rPr>
          <w:rFonts w:ascii="Times New Roman" w:hAnsi="Times New Roman"/>
          <w:sz w:val="24"/>
          <w:szCs w:val="24"/>
        </w:rPr>
        <w:t xml:space="preserve"> </w:t>
      </w:r>
      <w:r w:rsidR="00D27852">
        <w:rPr>
          <w:rFonts w:ascii="Times New Roman" w:hAnsi="Times New Roman"/>
          <w:sz w:val="24"/>
          <w:szCs w:val="24"/>
        </w:rPr>
        <w:t xml:space="preserve"> </w:t>
      </w:r>
      <w:r w:rsidR="00F017F9">
        <w:rPr>
          <w:rFonts w:ascii="Times New Roman" w:hAnsi="Times New Roman"/>
          <w:sz w:val="24"/>
          <w:szCs w:val="24"/>
        </w:rPr>
        <w:t xml:space="preserve">Related to the importance of location is the spouse/partner’s view of </w:t>
      </w:r>
      <w:r w:rsidR="00F017F9">
        <w:rPr>
          <w:rFonts w:ascii="Times New Roman" w:hAnsi="Times New Roman"/>
          <w:sz w:val="24"/>
          <w:szCs w:val="24"/>
        </w:rPr>
        <w:lastRenderedPageBreak/>
        <w:t xml:space="preserve">the area, ranked tied for second for ACBSP </w:t>
      </w:r>
      <w:proofErr w:type="gramStart"/>
      <w:r w:rsidR="00F017F9">
        <w:rPr>
          <w:rFonts w:ascii="Times New Roman" w:hAnsi="Times New Roman"/>
          <w:sz w:val="24"/>
          <w:szCs w:val="24"/>
        </w:rPr>
        <w:t>schools</w:t>
      </w:r>
      <w:r w:rsidR="008A6348">
        <w:rPr>
          <w:rFonts w:ascii="Times New Roman" w:hAnsi="Times New Roman"/>
          <w:sz w:val="24"/>
          <w:szCs w:val="24"/>
        </w:rPr>
        <w:t>.</w:t>
      </w:r>
      <w:proofErr w:type="gramEnd"/>
      <w:r w:rsidR="00F017F9">
        <w:rPr>
          <w:rFonts w:ascii="Times New Roman" w:hAnsi="Times New Roman"/>
          <w:sz w:val="24"/>
          <w:szCs w:val="24"/>
        </w:rPr>
        <w:t xml:space="preserve"> </w:t>
      </w:r>
      <w:r w:rsidR="00D27852">
        <w:rPr>
          <w:rFonts w:ascii="Times New Roman" w:hAnsi="Times New Roman"/>
          <w:sz w:val="24"/>
          <w:szCs w:val="24"/>
        </w:rPr>
        <w:t xml:space="preserve"> </w:t>
      </w:r>
      <w:r w:rsidR="00F017F9">
        <w:rPr>
          <w:rFonts w:ascii="Times New Roman" w:hAnsi="Times New Roman"/>
          <w:sz w:val="24"/>
          <w:szCs w:val="24"/>
        </w:rPr>
        <w:t xml:space="preserve">This implies that schools may be successful in hiring by inviting spouses and partners and giving them sufficient time to tour the area. </w:t>
      </w:r>
    </w:p>
    <w:p w14:paraId="6266AA42" w14:textId="62B351C6" w:rsidR="00D112D2" w:rsidRDefault="00800DEF" w:rsidP="00D112D2">
      <w:pPr>
        <w:spacing w:after="0" w:line="480" w:lineRule="auto"/>
        <w:ind w:firstLine="720"/>
        <w:rPr>
          <w:rFonts w:ascii="Times New Roman" w:hAnsi="Times New Roman"/>
          <w:sz w:val="24"/>
          <w:szCs w:val="24"/>
        </w:rPr>
      </w:pPr>
      <w:r>
        <w:rPr>
          <w:rFonts w:ascii="Times New Roman" w:hAnsi="Times New Roman"/>
          <w:sz w:val="24"/>
          <w:szCs w:val="24"/>
        </w:rPr>
        <w:t xml:space="preserve">The finding that AACSB schools </w:t>
      </w:r>
      <w:r w:rsidR="001E4C91">
        <w:rPr>
          <w:rFonts w:ascii="Times New Roman" w:hAnsi="Times New Roman"/>
          <w:sz w:val="24"/>
          <w:szCs w:val="24"/>
        </w:rPr>
        <w:t xml:space="preserve">did not differ significantly from </w:t>
      </w:r>
      <w:r>
        <w:rPr>
          <w:rFonts w:ascii="Times New Roman" w:hAnsi="Times New Roman"/>
          <w:sz w:val="24"/>
          <w:szCs w:val="24"/>
        </w:rPr>
        <w:t xml:space="preserve">ACBSP and </w:t>
      </w:r>
      <w:proofErr w:type="spellStart"/>
      <w:r>
        <w:rPr>
          <w:rFonts w:ascii="Times New Roman" w:hAnsi="Times New Roman"/>
          <w:sz w:val="24"/>
          <w:szCs w:val="24"/>
        </w:rPr>
        <w:t>nonaccredited</w:t>
      </w:r>
      <w:proofErr w:type="spellEnd"/>
      <w:r>
        <w:rPr>
          <w:rFonts w:ascii="Times New Roman" w:hAnsi="Times New Roman"/>
          <w:sz w:val="24"/>
          <w:szCs w:val="24"/>
        </w:rPr>
        <w:t xml:space="preserve"> schools </w:t>
      </w:r>
      <w:r w:rsidR="001E4C91">
        <w:rPr>
          <w:rFonts w:ascii="Times New Roman" w:hAnsi="Times New Roman"/>
          <w:sz w:val="24"/>
          <w:szCs w:val="24"/>
        </w:rPr>
        <w:t xml:space="preserve">on the importance of reputation </w:t>
      </w:r>
      <w:r>
        <w:rPr>
          <w:rFonts w:ascii="Times New Roman" w:hAnsi="Times New Roman"/>
          <w:sz w:val="24"/>
          <w:szCs w:val="24"/>
        </w:rPr>
        <w:t xml:space="preserve">provides some refutation of the AACSB claim that their accreditation is a badge of high quality. </w:t>
      </w:r>
      <w:r w:rsidR="00D27852">
        <w:rPr>
          <w:rFonts w:ascii="Times New Roman" w:hAnsi="Times New Roman"/>
          <w:sz w:val="24"/>
          <w:szCs w:val="24"/>
        </w:rPr>
        <w:t xml:space="preserve"> </w:t>
      </w:r>
      <w:r w:rsidR="009D4249">
        <w:rPr>
          <w:rFonts w:ascii="Times New Roman" w:hAnsi="Times New Roman"/>
          <w:sz w:val="24"/>
          <w:szCs w:val="24"/>
        </w:rPr>
        <w:t>In addition</w:t>
      </w:r>
      <w:r w:rsidR="00B71740">
        <w:rPr>
          <w:rFonts w:ascii="Times New Roman" w:hAnsi="Times New Roman"/>
          <w:sz w:val="24"/>
          <w:szCs w:val="24"/>
        </w:rPr>
        <w:t xml:space="preserve">, reputation </w:t>
      </w:r>
      <w:r w:rsidR="001719D3">
        <w:rPr>
          <w:rFonts w:ascii="Times New Roman" w:hAnsi="Times New Roman"/>
          <w:sz w:val="24"/>
          <w:szCs w:val="24"/>
        </w:rPr>
        <w:t xml:space="preserve">importance </w:t>
      </w:r>
      <w:r w:rsidR="00B71740">
        <w:rPr>
          <w:rFonts w:ascii="Times New Roman" w:hAnsi="Times New Roman"/>
          <w:sz w:val="24"/>
          <w:szCs w:val="24"/>
        </w:rPr>
        <w:t xml:space="preserve">scores for AACSB-accredited and </w:t>
      </w:r>
      <w:proofErr w:type="spellStart"/>
      <w:r w:rsidR="00B71740">
        <w:rPr>
          <w:rFonts w:ascii="Times New Roman" w:hAnsi="Times New Roman"/>
          <w:sz w:val="24"/>
          <w:szCs w:val="24"/>
        </w:rPr>
        <w:t>nonaccredited</w:t>
      </w:r>
      <w:proofErr w:type="spellEnd"/>
      <w:r w:rsidR="00B71740">
        <w:rPr>
          <w:rFonts w:ascii="Times New Roman" w:hAnsi="Times New Roman"/>
          <w:sz w:val="24"/>
          <w:szCs w:val="24"/>
        </w:rPr>
        <w:t xml:space="preserve"> schools were almost equal, which may mean that reputation has a different meaning </w:t>
      </w:r>
      <w:r w:rsidR="00F017F9">
        <w:rPr>
          <w:rFonts w:ascii="Times New Roman" w:hAnsi="Times New Roman"/>
          <w:sz w:val="24"/>
          <w:szCs w:val="24"/>
        </w:rPr>
        <w:t>a</w:t>
      </w:r>
      <w:r w:rsidR="00B71740">
        <w:rPr>
          <w:rFonts w:ascii="Times New Roman" w:hAnsi="Times New Roman"/>
          <w:sz w:val="24"/>
          <w:szCs w:val="24"/>
        </w:rPr>
        <w:t>t</w:t>
      </w:r>
      <w:r w:rsidR="008B7ED7">
        <w:rPr>
          <w:rFonts w:ascii="Times New Roman" w:hAnsi="Times New Roman"/>
          <w:sz w:val="24"/>
          <w:szCs w:val="24"/>
        </w:rPr>
        <w:t xml:space="preserve"> </w:t>
      </w:r>
      <w:r w:rsidR="00B71740">
        <w:rPr>
          <w:rFonts w:ascii="Times New Roman" w:hAnsi="Times New Roman"/>
          <w:sz w:val="24"/>
          <w:szCs w:val="24"/>
        </w:rPr>
        <w:t xml:space="preserve">different types of schools. </w:t>
      </w:r>
      <w:r w:rsidR="00D27852">
        <w:rPr>
          <w:rFonts w:ascii="Times New Roman" w:hAnsi="Times New Roman"/>
          <w:sz w:val="24"/>
          <w:szCs w:val="24"/>
        </w:rPr>
        <w:t xml:space="preserve"> </w:t>
      </w:r>
      <w:r w:rsidR="00B71740">
        <w:rPr>
          <w:rFonts w:ascii="Times New Roman" w:hAnsi="Times New Roman"/>
          <w:sz w:val="24"/>
          <w:szCs w:val="24"/>
        </w:rPr>
        <w:t xml:space="preserve">Reputation may be more research-oriented, on average, </w:t>
      </w:r>
      <w:r w:rsidR="008472FF">
        <w:rPr>
          <w:rFonts w:ascii="Times New Roman" w:hAnsi="Times New Roman"/>
          <w:sz w:val="24"/>
          <w:szCs w:val="24"/>
        </w:rPr>
        <w:t>at</w:t>
      </w:r>
      <w:r w:rsidR="00B71740">
        <w:rPr>
          <w:rFonts w:ascii="Times New Roman" w:hAnsi="Times New Roman"/>
          <w:sz w:val="24"/>
          <w:szCs w:val="24"/>
        </w:rPr>
        <w:t xml:space="preserve"> AACSB-accredited schools. </w:t>
      </w:r>
      <w:r w:rsidR="00D27852">
        <w:rPr>
          <w:rFonts w:ascii="Times New Roman" w:hAnsi="Times New Roman"/>
          <w:sz w:val="24"/>
          <w:szCs w:val="24"/>
        </w:rPr>
        <w:t xml:space="preserve"> </w:t>
      </w:r>
      <w:proofErr w:type="spellStart"/>
      <w:r w:rsidR="00B71740">
        <w:rPr>
          <w:rFonts w:ascii="Times New Roman" w:hAnsi="Times New Roman"/>
          <w:sz w:val="24"/>
          <w:szCs w:val="24"/>
        </w:rPr>
        <w:t>Nonaccredited</w:t>
      </w:r>
      <w:proofErr w:type="spellEnd"/>
      <w:r w:rsidR="00B71740">
        <w:rPr>
          <w:rFonts w:ascii="Times New Roman" w:hAnsi="Times New Roman"/>
          <w:sz w:val="24"/>
          <w:szCs w:val="24"/>
        </w:rPr>
        <w:t xml:space="preserve"> schools may look at other factors</w:t>
      </w:r>
      <w:r w:rsidR="0023696F">
        <w:rPr>
          <w:rFonts w:ascii="Times New Roman" w:hAnsi="Times New Roman"/>
          <w:sz w:val="24"/>
          <w:szCs w:val="24"/>
        </w:rPr>
        <w:t>,</w:t>
      </w:r>
      <w:r w:rsidR="00B71740">
        <w:rPr>
          <w:rFonts w:ascii="Times New Roman" w:hAnsi="Times New Roman"/>
          <w:sz w:val="24"/>
          <w:szCs w:val="24"/>
        </w:rPr>
        <w:t xml:space="preserve"> such as perceived teaching quality. </w:t>
      </w:r>
    </w:p>
    <w:p w14:paraId="179E952C" w14:textId="45C84CF0" w:rsidR="00C8093E" w:rsidRDefault="00C8093E" w:rsidP="00C8093E">
      <w:pPr>
        <w:spacing w:after="0" w:line="480" w:lineRule="auto"/>
        <w:ind w:firstLine="720"/>
        <w:rPr>
          <w:rFonts w:ascii="Times New Roman" w:hAnsi="Times New Roman"/>
          <w:sz w:val="24"/>
          <w:szCs w:val="24"/>
        </w:rPr>
      </w:pPr>
      <w:r>
        <w:rPr>
          <w:rFonts w:ascii="Times New Roman" w:hAnsi="Times New Roman"/>
          <w:sz w:val="24"/>
          <w:szCs w:val="24"/>
        </w:rPr>
        <w:t xml:space="preserve">The finding of greater perceived importance of PhD chair recommendation at AACSB accredited schools may indicate that such individuals want their graduates to go to more prestigious schools.  This may also indicate the importance of </w:t>
      </w:r>
      <w:r w:rsidR="00512815">
        <w:rPr>
          <w:rFonts w:ascii="Times New Roman" w:hAnsi="Times New Roman"/>
          <w:sz w:val="24"/>
          <w:szCs w:val="24"/>
        </w:rPr>
        <w:t>other schools’</w:t>
      </w:r>
      <w:r>
        <w:rPr>
          <w:rFonts w:ascii="Times New Roman" w:hAnsi="Times New Roman"/>
          <w:sz w:val="24"/>
          <w:szCs w:val="24"/>
        </w:rPr>
        <w:t xml:space="preserve"> making contacts with those in charge of PhD programs.</w:t>
      </w:r>
    </w:p>
    <w:p w14:paraId="70988BCE" w14:textId="21267294" w:rsidR="00512815" w:rsidRDefault="00512815" w:rsidP="00C8093E">
      <w:pPr>
        <w:spacing w:after="0" w:line="480" w:lineRule="auto"/>
        <w:ind w:firstLine="720"/>
        <w:rPr>
          <w:rFonts w:ascii="Times New Roman" w:hAnsi="Times New Roman"/>
          <w:sz w:val="24"/>
          <w:szCs w:val="24"/>
        </w:rPr>
      </w:pPr>
      <w:r>
        <w:rPr>
          <w:rFonts w:ascii="Times New Roman" w:hAnsi="Times New Roman"/>
          <w:sz w:val="24"/>
          <w:szCs w:val="24"/>
        </w:rPr>
        <w:t xml:space="preserve">The finding that AACSB schools did not </w:t>
      </w:r>
      <w:r w:rsidR="008636BB">
        <w:rPr>
          <w:rFonts w:ascii="Times New Roman" w:hAnsi="Times New Roman"/>
          <w:sz w:val="24"/>
          <w:szCs w:val="24"/>
        </w:rPr>
        <w:t>indicate</w:t>
      </w:r>
      <w:r>
        <w:rPr>
          <w:rFonts w:ascii="Times New Roman" w:hAnsi="Times New Roman"/>
          <w:sz w:val="24"/>
          <w:szCs w:val="24"/>
        </w:rPr>
        <w:t xml:space="preserve"> greater satisfaction with administrators’ roles in hiring than those from ACBSP schools may indicate that AACSB accreditation does not necessarily result in </w:t>
      </w:r>
      <w:r w:rsidR="007A54BF">
        <w:rPr>
          <w:rFonts w:ascii="Times New Roman" w:hAnsi="Times New Roman"/>
          <w:sz w:val="24"/>
          <w:szCs w:val="24"/>
        </w:rPr>
        <w:t>a greater</w:t>
      </w:r>
      <w:r>
        <w:rPr>
          <w:rFonts w:ascii="Times New Roman" w:hAnsi="Times New Roman"/>
          <w:sz w:val="24"/>
          <w:szCs w:val="24"/>
        </w:rPr>
        <w:t xml:space="preserve"> flow of resources, such as more money to hire faculty, to business programs. </w:t>
      </w:r>
      <w:r w:rsidR="00D27852">
        <w:rPr>
          <w:rFonts w:ascii="Times New Roman" w:hAnsi="Times New Roman"/>
          <w:sz w:val="24"/>
          <w:szCs w:val="24"/>
        </w:rPr>
        <w:t xml:space="preserve"> </w:t>
      </w:r>
      <w:r>
        <w:rPr>
          <w:rFonts w:ascii="Times New Roman" w:hAnsi="Times New Roman"/>
          <w:sz w:val="24"/>
          <w:szCs w:val="24"/>
        </w:rPr>
        <w:t xml:space="preserve">This is consistent with the very similar results for success in hiring; salary was rated about equally as a factor by both AACSB and ACBSP schools. </w:t>
      </w:r>
    </w:p>
    <w:p w14:paraId="45C5A87F" w14:textId="4F9B3674" w:rsidR="00EE0CB0" w:rsidRDefault="00EE0CB0" w:rsidP="00C8093E">
      <w:pPr>
        <w:spacing w:after="0" w:line="480" w:lineRule="auto"/>
        <w:ind w:firstLine="720"/>
        <w:rPr>
          <w:rFonts w:ascii="Times New Roman" w:hAnsi="Times New Roman"/>
          <w:sz w:val="24"/>
          <w:szCs w:val="24"/>
        </w:rPr>
      </w:pPr>
      <w:r>
        <w:rPr>
          <w:rFonts w:ascii="Times New Roman" w:hAnsi="Times New Roman"/>
          <w:sz w:val="24"/>
          <w:szCs w:val="24"/>
        </w:rPr>
        <w:t>Overall the results do not show superiority in hiring by AACSB over ACBSP schools. However</w:t>
      </w:r>
      <w:r w:rsidR="008B6284">
        <w:rPr>
          <w:rFonts w:ascii="Times New Roman" w:hAnsi="Times New Roman"/>
          <w:sz w:val="24"/>
          <w:szCs w:val="24"/>
        </w:rPr>
        <w:t>,</w:t>
      </w:r>
      <w:r>
        <w:rPr>
          <w:rFonts w:ascii="Times New Roman" w:hAnsi="Times New Roman"/>
          <w:sz w:val="24"/>
          <w:szCs w:val="24"/>
        </w:rPr>
        <w:t xml:space="preserve"> both have considerable advantages over </w:t>
      </w:r>
      <w:proofErr w:type="spellStart"/>
      <w:r>
        <w:rPr>
          <w:rFonts w:ascii="Times New Roman" w:hAnsi="Times New Roman"/>
          <w:sz w:val="24"/>
          <w:szCs w:val="24"/>
        </w:rPr>
        <w:t>nonaccredited</w:t>
      </w:r>
      <w:proofErr w:type="spellEnd"/>
      <w:r>
        <w:rPr>
          <w:rFonts w:ascii="Times New Roman" w:hAnsi="Times New Roman"/>
          <w:sz w:val="24"/>
          <w:szCs w:val="24"/>
        </w:rPr>
        <w:t xml:space="preserve"> schools.  Perhaps the type of accreditation is less important than the existence of </w:t>
      </w:r>
      <w:r w:rsidR="008B6284">
        <w:rPr>
          <w:rFonts w:ascii="Times New Roman" w:hAnsi="Times New Roman"/>
          <w:sz w:val="24"/>
          <w:szCs w:val="24"/>
        </w:rPr>
        <w:t>business-specific</w:t>
      </w:r>
      <w:r>
        <w:rPr>
          <w:rFonts w:ascii="Times New Roman" w:hAnsi="Times New Roman"/>
          <w:sz w:val="24"/>
          <w:szCs w:val="24"/>
        </w:rPr>
        <w:t xml:space="preserve"> accreditation.</w:t>
      </w:r>
    </w:p>
    <w:p w14:paraId="71594C78" w14:textId="250D49A9" w:rsidR="0034040A" w:rsidRPr="0034040A" w:rsidRDefault="003265E4" w:rsidP="00C227C7">
      <w:pPr>
        <w:spacing w:after="0" w:line="480" w:lineRule="auto"/>
        <w:jc w:val="center"/>
        <w:rPr>
          <w:rFonts w:ascii="Times New Roman" w:hAnsi="Times New Roman"/>
          <w:b/>
          <w:sz w:val="24"/>
          <w:szCs w:val="24"/>
        </w:rPr>
      </w:pPr>
      <w:r>
        <w:rPr>
          <w:rFonts w:ascii="Times New Roman" w:hAnsi="Times New Roman"/>
          <w:b/>
          <w:sz w:val="24"/>
          <w:szCs w:val="24"/>
        </w:rPr>
        <w:t>Limitations and Future Research</w:t>
      </w:r>
    </w:p>
    <w:p w14:paraId="09D7837E" w14:textId="21EC512A" w:rsidR="005C56EE" w:rsidRDefault="0034040A" w:rsidP="0041734C">
      <w:pPr>
        <w:spacing w:after="0" w:line="480" w:lineRule="auto"/>
        <w:ind w:firstLine="720"/>
        <w:rPr>
          <w:rFonts w:ascii="Times New Roman" w:hAnsi="Times New Roman"/>
          <w:sz w:val="24"/>
          <w:szCs w:val="24"/>
        </w:rPr>
      </w:pPr>
      <w:r>
        <w:rPr>
          <w:rFonts w:ascii="Times New Roman" w:hAnsi="Times New Roman"/>
          <w:sz w:val="24"/>
          <w:szCs w:val="24"/>
        </w:rPr>
        <w:lastRenderedPageBreak/>
        <w:t>Certain limitations apply to the current research.</w:t>
      </w:r>
      <w:r w:rsidR="00D27852">
        <w:rPr>
          <w:rFonts w:ascii="Times New Roman" w:hAnsi="Times New Roman"/>
          <w:sz w:val="24"/>
          <w:szCs w:val="24"/>
        </w:rPr>
        <w:t xml:space="preserve"> </w:t>
      </w:r>
      <w:r>
        <w:rPr>
          <w:rFonts w:ascii="Times New Roman" w:hAnsi="Times New Roman"/>
          <w:sz w:val="24"/>
          <w:szCs w:val="24"/>
        </w:rPr>
        <w:t xml:space="preserve"> First, </w:t>
      </w:r>
      <w:r w:rsidR="004F2383">
        <w:rPr>
          <w:rFonts w:ascii="Times New Roman" w:hAnsi="Times New Roman"/>
          <w:sz w:val="24"/>
          <w:szCs w:val="24"/>
        </w:rPr>
        <w:t>as the cover letter indicated</w:t>
      </w:r>
      <w:r w:rsidR="003C7FDD">
        <w:rPr>
          <w:rFonts w:ascii="Times New Roman" w:hAnsi="Times New Roman"/>
          <w:sz w:val="24"/>
          <w:szCs w:val="24"/>
        </w:rPr>
        <w:t>,</w:t>
      </w:r>
      <w:r w:rsidR="008B7ED7">
        <w:rPr>
          <w:rFonts w:ascii="Times New Roman" w:hAnsi="Times New Roman"/>
          <w:sz w:val="24"/>
          <w:szCs w:val="24"/>
        </w:rPr>
        <w:t xml:space="preserve"> </w:t>
      </w:r>
      <w:r>
        <w:rPr>
          <w:rFonts w:ascii="Times New Roman" w:hAnsi="Times New Roman"/>
          <w:sz w:val="24"/>
          <w:szCs w:val="24"/>
        </w:rPr>
        <w:t xml:space="preserve">the survey was long. Some survey recipients </w:t>
      </w:r>
      <w:r w:rsidR="00583E1A">
        <w:rPr>
          <w:rFonts w:ascii="Times New Roman" w:hAnsi="Times New Roman"/>
          <w:sz w:val="24"/>
          <w:szCs w:val="24"/>
        </w:rPr>
        <w:t>m</w:t>
      </w:r>
      <w:r>
        <w:rPr>
          <w:rFonts w:ascii="Times New Roman" w:hAnsi="Times New Roman"/>
          <w:sz w:val="24"/>
          <w:szCs w:val="24"/>
        </w:rPr>
        <w:t xml:space="preserve">ay have </w:t>
      </w:r>
      <w:r w:rsidR="00CC7ED6">
        <w:rPr>
          <w:rFonts w:ascii="Times New Roman" w:hAnsi="Times New Roman"/>
          <w:sz w:val="24"/>
          <w:szCs w:val="24"/>
        </w:rPr>
        <w:t>decided not</w:t>
      </w:r>
      <w:r>
        <w:rPr>
          <w:rFonts w:ascii="Times New Roman" w:hAnsi="Times New Roman"/>
          <w:sz w:val="24"/>
          <w:szCs w:val="24"/>
        </w:rPr>
        <w:t xml:space="preserve"> to respond due to time constraints. Others started the survey but exited before completion. </w:t>
      </w:r>
      <w:r w:rsidR="00D27852">
        <w:rPr>
          <w:rFonts w:ascii="Times New Roman" w:hAnsi="Times New Roman"/>
          <w:sz w:val="24"/>
          <w:szCs w:val="24"/>
        </w:rPr>
        <w:t xml:space="preserve"> </w:t>
      </w:r>
      <w:r>
        <w:rPr>
          <w:rFonts w:ascii="Times New Roman" w:hAnsi="Times New Roman"/>
          <w:sz w:val="24"/>
          <w:szCs w:val="24"/>
        </w:rPr>
        <w:t>However</w:t>
      </w:r>
      <w:r w:rsidR="009D4249">
        <w:rPr>
          <w:rFonts w:ascii="Times New Roman" w:hAnsi="Times New Roman"/>
          <w:sz w:val="24"/>
          <w:szCs w:val="24"/>
        </w:rPr>
        <w:t>,</w:t>
      </w:r>
      <w:r>
        <w:rPr>
          <w:rFonts w:ascii="Times New Roman" w:hAnsi="Times New Roman"/>
          <w:sz w:val="24"/>
          <w:szCs w:val="24"/>
        </w:rPr>
        <w:t xml:space="preserve"> we believe the response rate is reasonable, the respondents are representative of the population, and we have sufficient responses to all questions for meaningful statistical analysis</w:t>
      </w:r>
      <w:r w:rsidR="005C56EE">
        <w:rPr>
          <w:rFonts w:ascii="Times New Roman" w:hAnsi="Times New Roman"/>
          <w:sz w:val="24"/>
          <w:szCs w:val="24"/>
        </w:rPr>
        <w:t>.</w:t>
      </w:r>
      <w:r>
        <w:rPr>
          <w:rFonts w:ascii="Times New Roman" w:hAnsi="Times New Roman"/>
          <w:sz w:val="24"/>
          <w:szCs w:val="24"/>
        </w:rPr>
        <w:t xml:space="preserve">  Second, responses to some questions were based on administrators’ perceptions of factors that led to their success or failure in hiring.</w:t>
      </w:r>
      <w:r w:rsidR="00D27852">
        <w:rPr>
          <w:rFonts w:ascii="Times New Roman" w:hAnsi="Times New Roman"/>
          <w:sz w:val="24"/>
          <w:szCs w:val="24"/>
        </w:rPr>
        <w:t xml:space="preserve"> </w:t>
      </w:r>
      <w:r>
        <w:rPr>
          <w:rFonts w:ascii="Times New Roman" w:hAnsi="Times New Roman"/>
          <w:sz w:val="24"/>
          <w:szCs w:val="24"/>
        </w:rPr>
        <w:t xml:space="preserve"> Obviously, such perceptions may not be totally accurate</w:t>
      </w:r>
      <w:r w:rsidR="005C56EE">
        <w:rPr>
          <w:rFonts w:ascii="Times New Roman" w:hAnsi="Times New Roman"/>
          <w:sz w:val="24"/>
          <w:szCs w:val="24"/>
        </w:rPr>
        <w:t>.</w:t>
      </w:r>
      <w:r>
        <w:rPr>
          <w:rFonts w:ascii="Times New Roman" w:hAnsi="Times New Roman"/>
          <w:sz w:val="24"/>
          <w:szCs w:val="24"/>
        </w:rPr>
        <w:t xml:space="preserve">  However, since </w:t>
      </w:r>
      <w:r w:rsidR="005C56EE">
        <w:rPr>
          <w:rFonts w:ascii="Times New Roman" w:hAnsi="Times New Roman"/>
          <w:sz w:val="24"/>
          <w:szCs w:val="24"/>
        </w:rPr>
        <w:t xml:space="preserve">people’s actions may be based on their perceptions, </w:t>
      </w:r>
      <w:r>
        <w:rPr>
          <w:rFonts w:ascii="Times New Roman" w:hAnsi="Times New Roman"/>
          <w:sz w:val="24"/>
          <w:szCs w:val="24"/>
        </w:rPr>
        <w:t>understanding such perceptions is valuable.</w:t>
      </w:r>
      <w:r w:rsidR="0066030F">
        <w:rPr>
          <w:rFonts w:ascii="Times New Roman" w:hAnsi="Times New Roman"/>
          <w:sz w:val="24"/>
          <w:szCs w:val="24"/>
        </w:rPr>
        <w:t xml:space="preserve"> </w:t>
      </w:r>
      <w:r w:rsidR="00D27852">
        <w:rPr>
          <w:rFonts w:ascii="Times New Roman" w:hAnsi="Times New Roman"/>
          <w:sz w:val="24"/>
          <w:szCs w:val="24"/>
        </w:rPr>
        <w:t xml:space="preserve"> </w:t>
      </w:r>
      <w:r w:rsidR="0066030F">
        <w:rPr>
          <w:rFonts w:ascii="Times New Roman" w:hAnsi="Times New Roman"/>
          <w:sz w:val="24"/>
          <w:szCs w:val="24"/>
        </w:rPr>
        <w:t>Finally, i</w:t>
      </w:r>
      <w:r w:rsidR="00565C41">
        <w:rPr>
          <w:rFonts w:ascii="Times New Roman" w:hAnsi="Times New Roman"/>
          <w:sz w:val="24"/>
          <w:szCs w:val="24"/>
        </w:rPr>
        <w:t>t is difficult to state that accreditation per se resulted in differences in hiring success</w:t>
      </w:r>
      <w:r w:rsidR="0066030F">
        <w:rPr>
          <w:rFonts w:ascii="Times New Roman" w:hAnsi="Times New Roman"/>
          <w:sz w:val="24"/>
          <w:szCs w:val="24"/>
        </w:rPr>
        <w:t xml:space="preserve"> or in perceived factors of importance to success in hiring. </w:t>
      </w:r>
      <w:r w:rsidR="00565C41">
        <w:rPr>
          <w:rFonts w:ascii="Times New Roman" w:hAnsi="Times New Roman"/>
          <w:sz w:val="24"/>
          <w:szCs w:val="24"/>
        </w:rPr>
        <w:t xml:space="preserve"> Factors underlying schools’ choice of accreditor, such as resources, may have been of greater </w:t>
      </w:r>
      <w:r w:rsidR="004F2383">
        <w:rPr>
          <w:rFonts w:ascii="Times New Roman" w:hAnsi="Times New Roman"/>
          <w:sz w:val="24"/>
          <w:szCs w:val="24"/>
        </w:rPr>
        <w:t>importance</w:t>
      </w:r>
      <w:r w:rsidR="00565C41">
        <w:rPr>
          <w:rFonts w:ascii="Times New Roman" w:hAnsi="Times New Roman"/>
          <w:sz w:val="24"/>
          <w:szCs w:val="24"/>
        </w:rPr>
        <w:t>.</w:t>
      </w:r>
      <w:r>
        <w:rPr>
          <w:rFonts w:ascii="Times New Roman" w:hAnsi="Times New Roman"/>
          <w:sz w:val="24"/>
          <w:szCs w:val="24"/>
        </w:rPr>
        <w:t xml:space="preserve">  </w:t>
      </w:r>
      <w:r w:rsidR="00CC7ED6">
        <w:rPr>
          <w:rFonts w:ascii="Times New Roman" w:hAnsi="Times New Roman"/>
          <w:sz w:val="24"/>
          <w:szCs w:val="24"/>
        </w:rPr>
        <w:t>However, some faculty applicants may have interpreted accreditation as providing some information about various unobservable factors, such as research support.</w:t>
      </w:r>
    </w:p>
    <w:p w14:paraId="2BDC41D5" w14:textId="30072A86" w:rsidR="00313BF3" w:rsidRDefault="00EB0967" w:rsidP="00313BF3">
      <w:pPr>
        <w:spacing w:after="0" w:line="480" w:lineRule="auto"/>
        <w:ind w:firstLine="720"/>
        <w:rPr>
          <w:rFonts w:ascii="Times New Roman" w:hAnsi="Times New Roman"/>
          <w:sz w:val="24"/>
          <w:szCs w:val="24"/>
        </w:rPr>
      </w:pPr>
      <w:r>
        <w:rPr>
          <w:rFonts w:ascii="Times New Roman" w:hAnsi="Times New Roman"/>
          <w:sz w:val="24"/>
          <w:szCs w:val="24"/>
        </w:rPr>
        <w:t>F</w:t>
      </w:r>
      <w:r w:rsidR="00313BF3">
        <w:rPr>
          <w:rFonts w:ascii="Times New Roman" w:hAnsi="Times New Roman"/>
          <w:sz w:val="24"/>
          <w:szCs w:val="24"/>
        </w:rPr>
        <w:t xml:space="preserve">uture research could focus on more detailed examination of specific aspects of the current research. </w:t>
      </w:r>
      <w:r w:rsidR="00D27852">
        <w:rPr>
          <w:rFonts w:ascii="Times New Roman" w:hAnsi="Times New Roman"/>
          <w:sz w:val="24"/>
          <w:szCs w:val="24"/>
        </w:rPr>
        <w:t xml:space="preserve"> </w:t>
      </w:r>
      <w:r w:rsidR="00313BF3">
        <w:rPr>
          <w:rFonts w:ascii="Times New Roman" w:hAnsi="Times New Roman"/>
          <w:sz w:val="24"/>
          <w:szCs w:val="24"/>
        </w:rPr>
        <w:t>This could help determine which of several alternative explanations we have offered for certain results, such as AACSB</w:t>
      </w:r>
      <w:r w:rsidR="0046519B">
        <w:rPr>
          <w:rFonts w:ascii="Times New Roman" w:hAnsi="Times New Roman"/>
          <w:sz w:val="24"/>
          <w:szCs w:val="24"/>
        </w:rPr>
        <w:t>, ACBSP, and</w:t>
      </w:r>
      <w:r w:rsidR="00313BF3">
        <w:rPr>
          <w:rFonts w:ascii="Times New Roman" w:hAnsi="Times New Roman"/>
          <w:sz w:val="24"/>
          <w:szCs w:val="24"/>
        </w:rPr>
        <w:t xml:space="preserve"> </w:t>
      </w:r>
      <w:proofErr w:type="spellStart"/>
      <w:r w:rsidR="00313BF3">
        <w:rPr>
          <w:rFonts w:ascii="Times New Roman" w:hAnsi="Times New Roman"/>
          <w:sz w:val="24"/>
          <w:szCs w:val="24"/>
        </w:rPr>
        <w:t>nonaccredited</w:t>
      </w:r>
      <w:proofErr w:type="spellEnd"/>
      <w:r w:rsidR="00313BF3">
        <w:rPr>
          <w:rFonts w:ascii="Times New Roman" w:hAnsi="Times New Roman"/>
          <w:sz w:val="24"/>
          <w:szCs w:val="24"/>
        </w:rPr>
        <w:t xml:space="preserve"> respective hiring success rates, are supported.</w:t>
      </w:r>
      <w:r w:rsidR="008B6284">
        <w:rPr>
          <w:rFonts w:ascii="Times New Roman" w:hAnsi="Times New Roman"/>
          <w:sz w:val="24"/>
          <w:szCs w:val="24"/>
        </w:rPr>
        <w:t xml:space="preserve">  Also, future studies could examine whether success factors differ depending upon whether the school is hiring new </w:t>
      </w:r>
      <w:r w:rsidR="00F21E0A">
        <w:rPr>
          <w:rFonts w:ascii="Times New Roman" w:hAnsi="Times New Roman"/>
          <w:sz w:val="24"/>
          <w:szCs w:val="24"/>
        </w:rPr>
        <w:t xml:space="preserve">PhDs </w:t>
      </w:r>
      <w:r w:rsidR="008B6284">
        <w:rPr>
          <w:rFonts w:ascii="Times New Roman" w:hAnsi="Times New Roman"/>
          <w:sz w:val="24"/>
          <w:szCs w:val="24"/>
        </w:rPr>
        <w:t>vs. relocating faculty.</w:t>
      </w:r>
    </w:p>
    <w:p w14:paraId="1B40A114" w14:textId="1970452C" w:rsidR="003265E4" w:rsidRDefault="003265E4">
      <w:pPr>
        <w:rPr>
          <w:rFonts w:ascii="Times New Roman" w:hAnsi="Times New Roman"/>
          <w:sz w:val="24"/>
          <w:szCs w:val="24"/>
        </w:rPr>
      </w:pPr>
      <w:r>
        <w:rPr>
          <w:rFonts w:ascii="Times New Roman" w:hAnsi="Times New Roman"/>
          <w:sz w:val="24"/>
          <w:szCs w:val="24"/>
        </w:rPr>
        <w:br w:type="page"/>
      </w:r>
    </w:p>
    <w:p w14:paraId="16916D5B" w14:textId="0FE045AE" w:rsidR="003265E4" w:rsidRPr="000A49BB" w:rsidRDefault="00177041" w:rsidP="000A49BB">
      <w:pPr>
        <w:spacing w:after="0" w:line="240" w:lineRule="auto"/>
        <w:jc w:val="center"/>
        <w:rPr>
          <w:rFonts w:ascii="Times New Roman" w:hAnsi="Times New Roman"/>
          <w:b/>
          <w:sz w:val="24"/>
          <w:szCs w:val="24"/>
        </w:rPr>
      </w:pPr>
      <w:r w:rsidRPr="000A49BB">
        <w:rPr>
          <w:rFonts w:ascii="Times New Roman" w:hAnsi="Times New Roman"/>
          <w:b/>
          <w:sz w:val="24"/>
          <w:szCs w:val="24"/>
        </w:rPr>
        <w:lastRenderedPageBreak/>
        <w:t>Endnotes</w:t>
      </w:r>
    </w:p>
    <w:p w14:paraId="396FC4DE" w14:textId="77777777" w:rsidR="00177041" w:rsidRDefault="00177041" w:rsidP="000A49BB">
      <w:pPr>
        <w:spacing w:after="0" w:line="240" w:lineRule="auto"/>
        <w:rPr>
          <w:rFonts w:ascii="Times New Roman" w:hAnsi="Times New Roman"/>
          <w:sz w:val="24"/>
          <w:szCs w:val="24"/>
        </w:rPr>
      </w:pPr>
    </w:p>
    <w:p w14:paraId="3654DDA9" w14:textId="3652B70A" w:rsidR="00177041" w:rsidRPr="00177041" w:rsidRDefault="00177041" w:rsidP="00177041">
      <w:pPr>
        <w:rPr>
          <w:rFonts w:ascii="Times New Roman" w:hAnsi="Times New Roman"/>
          <w:sz w:val="24"/>
          <w:szCs w:val="24"/>
        </w:rPr>
      </w:pPr>
      <w:r>
        <w:rPr>
          <w:rFonts w:ascii="Times New Roman" w:hAnsi="Times New Roman"/>
          <w:sz w:val="24"/>
          <w:szCs w:val="24"/>
        </w:rPr>
        <w:t xml:space="preserve">1. </w:t>
      </w:r>
      <w:r w:rsidRPr="00177041">
        <w:rPr>
          <w:rFonts w:ascii="Times New Roman" w:hAnsi="Times New Roman"/>
          <w:sz w:val="24"/>
          <w:szCs w:val="24"/>
        </w:rPr>
        <w:t>The percentage is determined by a variety of factors, including the size and mission of the business program (AACSB 2012b).</w:t>
      </w:r>
    </w:p>
    <w:p w14:paraId="70C864B3" w14:textId="4F5ED13C" w:rsidR="00177041" w:rsidRDefault="00177041" w:rsidP="00177041">
      <w:pPr>
        <w:spacing w:after="0" w:line="240" w:lineRule="auto"/>
        <w:rPr>
          <w:rFonts w:ascii="Times New Roman" w:hAnsi="Times New Roman"/>
          <w:sz w:val="24"/>
          <w:szCs w:val="24"/>
        </w:rPr>
      </w:pPr>
      <w:r>
        <w:rPr>
          <w:rFonts w:ascii="Times New Roman" w:hAnsi="Times New Roman"/>
          <w:sz w:val="24"/>
          <w:szCs w:val="24"/>
        </w:rPr>
        <w:t xml:space="preserve">2. </w:t>
      </w:r>
      <w:r w:rsidRPr="00177041">
        <w:rPr>
          <w:rFonts w:ascii="Times New Roman" w:hAnsi="Times New Roman"/>
          <w:sz w:val="24"/>
          <w:szCs w:val="24"/>
        </w:rPr>
        <w:t>Many believe there are advantages to having AACSB accreditation, particularly in the areas of student recruitment and placement and the ability to obtain resources from school administration.  The current study focuses only on whether there is an advantage in recruiting accounting faculty.</w:t>
      </w:r>
    </w:p>
    <w:p w14:paraId="2DAB4E8A" w14:textId="77777777" w:rsidR="00177041" w:rsidRPr="00177041" w:rsidRDefault="00177041" w:rsidP="00177041">
      <w:pPr>
        <w:spacing w:after="0" w:line="240" w:lineRule="auto"/>
        <w:rPr>
          <w:rFonts w:ascii="Times New Roman" w:hAnsi="Times New Roman"/>
          <w:sz w:val="24"/>
          <w:szCs w:val="24"/>
        </w:rPr>
      </w:pPr>
    </w:p>
    <w:p w14:paraId="52CC0BBB" w14:textId="7238E1D0" w:rsidR="00177041" w:rsidRDefault="00177041" w:rsidP="00177041">
      <w:pPr>
        <w:spacing w:after="0" w:line="240" w:lineRule="auto"/>
        <w:rPr>
          <w:rFonts w:ascii="Times New Roman" w:hAnsi="Times New Roman"/>
          <w:sz w:val="24"/>
          <w:szCs w:val="24"/>
        </w:rPr>
      </w:pPr>
      <w:r>
        <w:rPr>
          <w:rFonts w:ascii="Times New Roman" w:hAnsi="Times New Roman"/>
          <w:sz w:val="24"/>
          <w:szCs w:val="24"/>
        </w:rPr>
        <w:t xml:space="preserve">3. </w:t>
      </w:r>
      <w:r w:rsidRPr="00177041">
        <w:rPr>
          <w:rFonts w:ascii="Times New Roman" w:hAnsi="Times New Roman"/>
          <w:sz w:val="24"/>
          <w:szCs w:val="24"/>
        </w:rPr>
        <w:t>The cost of acquiring and maintaining AACSB accreditation (including application fees, conferences, and consulting fees) has been estimated to be three or four times that of the ACBSP (Brink and Smith 2012).</w:t>
      </w:r>
    </w:p>
    <w:p w14:paraId="02D1454E" w14:textId="77777777" w:rsidR="00177041" w:rsidRPr="00177041" w:rsidRDefault="00177041" w:rsidP="00177041">
      <w:pPr>
        <w:spacing w:after="0" w:line="240" w:lineRule="auto"/>
        <w:rPr>
          <w:rFonts w:ascii="Times New Roman" w:hAnsi="Times New Roman"/>
          <w:sz w:val="24"/>
          <w:szCs w:val="24"/>
        </w:rPr>
      </w:pPr>
    </w:p>
    <w:p w14:paraId="78EAE391" w14:textId="1343C5A0" w:rsidR="00177041" w:rsidRPr="00177041" w:rsidRDefault="00177041" w:rsidP="00177041">
      <w:pPr>
        <w:spacing w:after="0" w:line="240" w:lineRule="auto"/>
        <w:rPr>
          <w:rFonts w:ascii="Times New Roman" w:hAnsi="Times New Roman"/>
          <w:sz w:val="24"/>
          <w:szCs w:val="24"/>
        </w:rPr>
      </w:pPr>
      <w:r>
        <w:rPr>
          <w:rFonts w:ascii="Times New Roman" w:hAnsi="Times New Roman"/>
          <w:sz w:val="24"/>
          <w:szCs w:val="24"/>
        </w:rPr>
        <w:t xml:space="preserve">4. </w:t>
      </w:r>
      <w:r w:rsidRPr="00177041">
        <w:rPr>
          <w:rFonts w:ascii="Times New Roman" w:hAnsi="Times New Roman"/>
          <w:sz w:val="24"/>
          <w:szCs w:val="24"/>
        </w:rPr>
        <w:t xml:space="preserve">Of the 210 who indicated they tried to hire during the period in question, 62 answered nine demographic questions and then dropped when presented with a long question (not included in this research)  asking how many applicants had been obtained by each of numerous methods. Some respondents may not have had the memory or patience to continue. The exclusion of these 62 respondents reduces the effective response rate to 21.7%, but does not substantially affect the demographic composition (e.g., AACSB, ACBSP, and </w:t>
      </w:r>
      <w:proofErr w:type="spellStart"/>
      <w:r w:rsidRPr="00177041">
        <w:rPr>
          <w:rFonts w:ascii="Times New Roman" w:hAnsi="Times New Roman"/>
          <w:sz w:val="24"/>
          <w:szCs w:val="24"/>
        </w:rPr>
        <w:t>nonaccredited</w:t>
      </w:r>
      <w:proofErr w:type="spellEnd"/>
      <w:r w:rsidRPr="00177041">
        <w:rPr>
          <w:rFonts w:ascii="Times New Roman" w:hAnsi="Times New Roman"/>
          <w:sz w:val="24"/>
          <w:szCs w:val="24"/>
        </w:rPr>
        <w:t>) of the respondents who tried to hire.</w:t>
      </w:r>
    </w:p>
    <w:p w14:paraId="29DDCD33" w14:textId="34B03DA6" w:rsidR="00177041" w:rsidRDefault="00177041" w:rsidP="000A49BB">
      <w:pPr>
        <w:spacing w:after="0" w:line="240" w:lineRule="auto"/>
        <w:rPr>
          <w:rFonts w:ascii="Times New Roman" w:hAnsi="Times New Roman"/>
          <w:sz w:val="24"/>
          <w:szCs w:val="24"/>
        </w:rPr>
      </w:pPr>
    </w:p>
    <w:p w14:paraId="031A78B6" w14:textId="29959BC9" w:rsidR="003265E4" w:rsidRDefault="003265E4" w:rsidP="000A49BB">
      <w:pPr>
        <w:spacing w:after="0" w:line="240" w:lineRule="auto"/>
        <w:rPr>
          <w:rFonts w:ascii="Times New Roman" w:hAnsi="Times New Roman"/>
          <w:sz w:val="24"/>
          <w:szCs w:val="24"/>
        </w:rPr>
      </w:pPr>
      <w:r>
        <w:rPr>
          <w:rFonts w:ascii="Times New Roman" w:hAnsi="Times New Roman"/>
          <w:sz w:val="24"/>
          <w:szCs w:val="24"/>
        </w:rPr>
        <w:br w:type="page"/>
      </w:r>
    </w:p>
    <w:p w14:paraId="6B86344D" w14:textId="77777777" w:rsidR="003265E4" w:rsidRDefault="003265E4" w:rsidP="000A49BB">
      <w:pPr>
        <w:spacing w:after="0" w:line="480" w:lineRule="auto"/>
        <w:rPr>
          <w:rFonts w:ascii="Times New Roman" w:hAnsi="Times New Roman"/>
          <w:sz w:val="24"/>
          <w:szCs w:val="24"/>
        </w:rPr>
      </w:pPr>
    </w:p>
    <w:p w14:paraId="3BD63FAD" w14:textId="56A084CA" w:rsidR="00BE2843" w:rsidRPr="000536A2" w:rsidRDefault="003265E4" w:rsidP="00FC0D17">
      <w:pPr>
        <w:jc w:val="center"/>
        <w:rPr>
          <w:rFonts w:ascii="Times New Roman" w:hAnsi="Times New Roman"/>
          <w:b/>
          <w:sz w:val="24"/>
          <w:szCs w:val="24"/>
        </w:rPr>
      </w:pPr>
      <w:r>
        <w:rPr>
          <w:rFonts w:ascii="Times New Roman" w:hAnsi="Times New Roman"/>
          <w:b/>
          <w:sz w:val="24"/>
          <w:szCs w:val="24"/>
        </w:rPr>
        <w:t>References</w:t>
      </w:r>
    </w:p>
    <w:p w14:paraId="62A6533F" w14:textId="671315D8" w:rsidR="000536A2" w:rsidRDefault="000536A2" w:rsidP="000536A2">
      <w:pPr>
        <w:pStyle w:val="NormalWeb"/>
        <w:spacing w:before="0" w:beforeAutospacing="0" w:after="0" w:afterAutospacing="0"/>
        <w:ind w:left="720" w:hanging="720"/>
      </w:pPr>
    </w:p>
    <w:p w14:paraId="21D47939" w14:textId="77777777" w:rsidR="000536A2" w:rsidRDefault="000536A2" w:rsidP="000536A2">
      <w:pPr>
        <w:ind w:left="720" w:hanging="720"/>
        <w:rPr>
          <w:rFonts w:ascii="Times New Roman" w:hAnsi="Times New Roman"/>
          <w:sz w:val="24"/>
          <w:szCs w:val="24"/>
        </w:rPr>
      </w:pPr>
      <w:proofErr w:type="gramStart"/>
      <w:r>
        <w:rPr>
          <w:rFonts w:ascii="Times New Roman" w:hAnsi="Times New Roman"/>
          <w:sz w:val="24"/>
          <w:szCs w:val="24"/>
        </w:rPr>
        <w:t xml:space="preserve">Association to Advance Collegiate Schools of Business (AACSB) International Doctoral Faculty </w:t>
      </w:r>
      <w:r w:rsidRPr="00061EEE">
        <w:rPr>
          <w:rFonts w:ascii="Times New Roman" w:hAnsi="Times New Roman"/>
          <w:sz w:val="24"/>
          <w:szCs w:val="24"/>
        </w:rPr>
        <w:t>Commission.</w:t>
      </w:r>
      <w:proofErr w:type="gramEnd"/>
      <w:r w:rsidRPr="00061EEE">
        <w:rPr>
          <w:rFonts w:ascii="Times New Roman" w:hAnsi="Times New Roman"/>
          <w:sz w:val="24"/>
          <w:szCs w:val="24"/>
        </w:rPr>
        <w:t xml:space="preserve"> 2012. </w:t>
      </w:r>
      <w:r w:rsidRPr="00EE1CCC">
        <w:rPr>
          <w:rFonts w:ascii="Times New Roman" w:hAnsi="Times New Roman"/>
          <w:i/>
          <w:sz w:val="24"/>
          <w:szCs w:val="24"/>
        </w:rPr>
        <w:t>2011-</w:t>
      </w:r>
      <w:r w:rsidRPr="00F31871">
        <w:rPr>
          <w:rFonts w:ascii="Times New Roman" w:hAnsi="Times New Roman"/>
          <w:i/>
          <w:sz w:val="24"/>
          <w:szCs w:val="24"/>
        </w:rPr>
        <w:t>2012 Salary Survey Reports</w:t>
      </w:r>
      <w:r w:rsidRPr="00F31871">
        <w:rPr>
          <w:rFonts w:ascii="Times New Roman" w:hAnsi="Times New Roman"/>
          <w:sz w:val="24"/>
          <w:szCs w:val="24"/>
        </w:rPr>
        <w:t>. St. Louis: AACSB.</w:t>
      </w:r>
      <w:r w:rsidRPr="005E562F">
        <w:rPr>
          <w:rFonts w:ascii="Times New Roman" w:hAnsi="Times New Roman"/>
          <w:sz w:val="24"/>
          <w:szCs w:val="24"/>
        </w:rPr>
        <w:t xml:space="preserve">  Obtained at </w:t>
      </w:r>
      <w:r w:rsidR="001657F8">
        <w:fldChar w:fldCharType="begin"/>
      </w:r>
      <w:r w:rsidR="001657F8">
        <w:instrText xml:space="preserve"> HYPERLINK "http://www.aacsb.edu/publications/datareports/salarysurvey/2011-12.pdf" </w:instrText>
      </w:r>
      <w:r w:rsidR="001657F8">
        <w:fldChar w:fldCharType="separate"/>
      </w:r>
      <w:r w:rsidRPr="00E305E8">
        <w:rPr>
          <w:rFonts w:ascii="Times New Roman" w:hAnsi="Times New Roman"/>
          <w:color w:val="0000FF"/>
          <w:sz w:val="24"/>
          <w:szCs w:val="24"/>
          <w:u w:val="single"/>
        </w:rPr>
        <w:t>http://www.aacsb.edu/publications/datareports/salarysurvey/2011-12.pdf</w:t>
      </w:r>
      <w:r w:rsidR="001657F8">
        <w:rPr>
          <w:rFonts w:ascii="Times New Roman" w:hAnsi="Times New Roman"/>
          <w:color w:val="0000FF"/>
          <w:sz w:val="24"/>
          <w:szCs w:val="24"/>
          <w:u w:val="single"/>
        </w:rPr>
        <w:fldChar w:fldCharType="end"/>
      </w:r>
      <w:r w:rsidRPr="00E305E8">
        <w:rPr>
          <w:rFonts w:ascii="Times New Roman" w:hAnsi="Times New Roman"/>
          <w:sz w:val="24"/>
          <w:szCs w:val="24"/>
        </w:rPr>
        <w:t>, access date October 5, 2012</w:t>
      </w:r>
      <w:r>
        <w:rPr>
          <w:rFonts w:ascii="Times New Roman" w:hAnsi="Times New Roman"/>
          <w:sz w:val="24"/>
          <w:szCs w:val="24"/>
        </w:rPr>
        <w:t>.</w:t>
      </w:r>
    </w:p>
    <w:p w14:paraId="6F3B314F" w14:textId="2FD872EE" w:rsidR="000536A2" w:rsidRDefault="000536A2" w:rsidP="000536A2">
      <w:pPr>
        <w:ind w:left="720" w:hanging="720"/>
        <w:rPr>
          <w:rFonts w:ascii="Times New Roman" w:hAnsi="Times New Roman"/>
          <w:sz w:val="24"/>
          <w:szCs w:val="24"/>
        </w:rPr>
      </w:pPr>
      <w:proofErr w:type="gramStart"/>
      <w:r>
        <w:rPr>
          <w:rFonts w:ascii="Times New Roman" w:hAnsi="Times New Roman"/>
          <w:sz w:val="24"/>
          <w:szCs w:val="24"/>
        </w:rPr>
        <w:t>Association to Advance Collegiate Schools of Business (AACSB).</w:t>
      </w:r>
      <w:proofErr w:type="gramEnd"/>
      <w:r>
        <w:rPr>
          <w:rFonts w:ascii="Times New Roman" w:hAnsi="Times New Roman"/>
          <w:sz w:val="24"/>
          <w:szCs w:val="24"/>
        </w:rPr>
        <w:t xml:space="preserve">  2013</w:t>
      </w:r>
      <w:r w:rsidR="003C72D1">
        <w:rPr>
          <w:rFonts w:ascii="Times New Roman" w:hAnsi="Times New Roman"/>
          <w:sz w:val="24"/>
          <w:szCs w:val="24"/>
        </w:rPr>
        <w:t>.</w:t>
      </w:r>
      <w:r>
        <w:rPr>
          <w:rFonts w:ascii="Times New Roman" w:hAnsi="Times New Roman"/>
          <w:sz w:val="24"/>
          <w:szCs w:val="24"/>
        </w:rPr>
        <w:t xml:space="preserve">  2013 Business Accreditation Standards, Obtained at: </w:t>
      </w:r>
      <w:r w:rsidR="001657F8">
        <w:fldChar w:fldCharType="begin"/>
      </w:r>
      <w:r w:rsidR="001657F8">
        <w:instrText xml:space="preserve"> HYPERLINK "http://www.aacsb.edu/accreditation/business/standards/2013/academic-and-professional-engagement/standard15.asp" </w:instrText>
      </w:r>
      <w:r w:rsidR="001657F8">
        <w:fldChar w:fldCharType="separate"/>
      </w:r>
      <w:r w:rsidR="00300E77" w:rsidRPr="00F67C61">
        <w:rPr>
          <w:rStyle w:val="Hyperlink"/>
          <w:rFonts w:ascii="Times New Roman" w:hAnsi="Times New Roman"/>
          <w:sz w:val="24"/>
          <w:szCs w:val="24"/>
        </w:rPr>
        <w:t>http://www.aacsb.edu/accreditation/business/standards/2013/academic-and-professional-engagement/standard15.asp</w:t>
      </w:r>
      <w:r w:rsidR="001657F8">
        <w:rPr>
          <w:rStyle w:val="Hyperlink"/>
          <w:rFonts w:ascii="Times New Roman" w:hAnsi="Times New Roman"/>
          <w:sz w:val="24"/>
          <w:szCs w:val="24"/>
        </w:rPr>
        <w:fldChar w:fldCharType="end"/>
      </w:r>
      <w:r>
        <w:rPr>
          <w:rFonts w:ascii="Times New Roman" w:hAnsi="Times New Roman"/>
          <w:sz w:val="24"/>
          <w:szCs w:val="24"/>
        </w:rPr>
        <w:t>.</w:t>
      </w:r>
    </w:p>
    <w:p w14:paraId="172B6CC1" w14:textId="486D7491" w:rsidR="00300E77" w:rsidRDefault="00300E77" w:rsidP="002C10C6">
      <w:pPr>
        <w:spacing w:after="0"/>
        <w:ind w:left="720" w:hanging="720"/>
        <w:rPr>
          <w:rFonts w:ascii="Times New Roman" w:hAnsi="Times New Roman"/>
          <w:sz w:val="24"/>
          <w:szCs w:val="24"/>
        </w:rPr>
      </w:pPr>
      <w:proofErr w:type="gramStart"/>
      <w:r>
        <w:rPr>
          <w:rFonts w:ascii="Times New Roman" w:hAnsi="Times New Roman"/>
          <w:sz w:val="24"/>
          <w:szCs w:val="24"/>
        </w:rPr>
        <w:t>Association to Advance Collegiate Schools of Business (AACSB).</w:t>
      </w:r>
      <w:proofErr w:type="gramEnd"/>
      <w:r>
        <w:rPr>
          <w:rFonts w:ascii="Times New Roman" w:hAnsi="Times New Roman"/>
          <w:sz w:val="24"/>
          <w:szCs w:val="24"/>
        </w:rPr>
        <w:t xml:space="preserve"> 2015. Obtained at:</w:t>
      </w:r>
    </w:p>
    <w:p w14:paraId="49CC9498" w14:textId="2DED6FCD" w:rsidR="00300E77" w:rsidRDefault="003A6491" w:rsidP="002C10C6">
      <w:pPr>
        <w:spacing w:after="0"/>
        <w:ind w:left="720" w:hanging="720"/>
        <w:rPr>
          <w:rFonts w:ascii="Times New Roman" w:hAnsi="Times New Roman"/>
          <w:sz w:val="24"/>
          <w:szCs w:val="24"/>
        </w:rPr>
      </w:pPr>
      <w:r>
        <w:rPr>
          <w:rFonts w:ascii="Times New Roman" w:hAnsi="Times New Roman"/>
          <w:sz w:val="24"/>
          <w:szCs w:val="24"/>
        </w:rPr>
        <w:tab/>
        <w:t>Accredited.aacsb.edu.</w:t>
      </w:r>
    </w:p>
    <w:p w14:paraId="7B02A30E" w14:textId="77777777" w:rsidR="000536A2" w:rsidRDefault="000536A2" w:rsidP="000536A2">
      <w:pPr>
        <w:spacing w:after="0"/>
        <w:rPr>
          <w:rFonts w:ascii="Times New Roman" w:hAnsi="Times New Roman"/>
          <w:sz w:val="24"/>
          <w:szCs w:val="24"/>
        </w:rPr>
      </w:pPr>
    </w:p>
    <w:p w14:paraId="2F364B7F" w14:textId="7537D4EC" w:rsidR="000536A2" w:rsidRPr="00F733CD" w:rsidRDefault="000536A2" w:rsidP="000536A2">
      <w:pPr>
        <w:ind w:left="720" w:hanging="720"/>
        <w:rPr>
          <w:rFonts w:ascii="Times New Roman" w:hAnsi="Times New Roman"/>
          <w:sz w:val="24"/>
          <w:szCs w:val="24"/>
        </w:rPr>
      </w:pPr>
      <w:r>
        <w:rPr>
          <w:rFonts w:ascii="Times New Roman" w:hAnsi="Times New Roman"/>
          <w:sz w:val="24"/>
          <w:szCs w:val="24"/>
        </w:rPr>
        <w:t>Bell, R.L</w:t>
      </w:r>
      <w:proofErr w:type="gramStart"/>
      <w:r>
        <w:rPr>
          <w:rFonts w:ascii="Times New Roman" w:hAnsi="Times New Roman"/>
          <w:sz w:val="24"/>
          <w:szCs w:val="24"/>
        </w:rPr>
        <w:t>.</w:t>
      </w:r>
      <w:r w:rsidRPr="00F733CD">
        <w:rPr>
          <w:rFonts w:ascii="Times New Roman" w:hAnsi="Times New Roman"/>
          <w:sz w:val="24"/>
          <w:szCs w:val="24"/>
        </w:rPr>
        <w:t>.</w:t>
      </w:r>
      <w:proofErr w:type="gramEnd"/>
      <w:r w:rsidRPr="00F733CD">
        <w:rPr>
          <w:rFonts w:ascii="Times New Roman" w:hAnsi="Times New Roman"/>
          <w:sz w:val="24"/>
          <w:szCs w:val="24"/>
        </w:rPr>
        <w:t xml:space="preserve">, &amp; Joyce, M.P. 2011.  Comparing business faculty’s salaries by rank and gender: Does </w:t>
      </w:r>
      <w:proofErr w:type="gramStart"/>
      <w:r w:rsidRPr="00F733CD">
        <w:rPr>
          <w:rFonts w:ascii="Times New Roman" w:hAnsi="Times New Roman"/>
          <w:sz w:val="24"/>
          <w:szCs w:val="24"/>
        </w:rPr>
        <w:t xml:space="preserve">AACSB </w:t>
      </w:r>
      <w:r w:rsidRPr="00F733CD">
        <w:rPr>
          <w:rFonts w:ascii="Times New Roman" w:hAnsi="Times New Roman"/>
          <w:sz w:val="24"/>
          <w:szCs w:val="24"/>
        </w:rPr>
        <w:tab/>
        <w:t>accreditation really make</w:t>
      </w:r>
      <w:proofErr w:type="gramEnd"/>
      <w:r w:rsidRPr="00F733CD">
        <w:rPr>
          <w:rFonts w:ascii="Times New Roman" w:hAnsi="Times New Roman"/>
          <w:sz w:val="24"/>
          <w:szCs w:val="24"/>
        </w:rPr>
        <w:t xml:space="preserve"> a difference? </w:t>
      </w:r>
      <w:r w:rsidRPr="00F733CD">
        <w:rPr>
          <w:rFonts w:ascii="Times New Roman" w:hAnsi="Times New Roman"/>
          <w:i/>
          <w:sz w:val="24"/>
          <w:szCs w:val="24"/>
        </w:rPr>
        <w:t>Academy of Educational Leadership Journal</w:t>
      </w:r>
      <w:r w:rsidRPr="00F733CD">
        <w:rPr>
          <w:rFonts w:ascii="Times New Roman" w:hAnsi="Times New Roman"/>
          <w:sz w:val="24"/>
          <w:szCs w:val="24"/>
        </w:rPr>
        <w:t>, 15(2)</w:t>
      </w:r>
      <w:r w:rsidR="00BC0089">
        <w:rPr>
          <w:rFonts w:ascii="Times New Roman" w:hAnsi="Times New Roman"/>
          <w:sz w:val="24"/>
          <w:szCs w:val="24"/>
        </w:rPr>
        <w:t xml:space="preserve">: </w:t>
      </w:r>
      <w:r w:rsidRPr="00F733CD">
        <w:rPr>
          <w:rFonts w:ascii="Times New Roman" w:hAnsi="Times New Roman"/>
          <w:sz w:val="24"/>
          <w:szCs w:val="24"/>
        </w:rPr>
        <w:t xml:space="preserve"> 19-40.</w:t>
      </w:r>
    </w:p>
    <w:p w14:paraId="50FB00E8" w14:textId="30074F42" w:rsidR="000536A2" w:rsidRDefault="000536A2" w:rsidP="000536A2">
      <w:pPr>
        <w:ind w:left="720" w:hanging="720"/>
        <w:rPr>
          <w:rFonts w:ascii="Times New Roman" w:hAnsi="Times New Roman"/>
          <w:sz w:val="24"/>
          <w:szCs w:val="24"/>
        </w:rPr>
      </w:pPr>
      <w:proofErr w:type="gramStart"/>
      <w:r>
        <w:rPr>
          <w:rFonts w:ascii="Times New Roman" w:hAnsi="Times New Roman"/>
          <w:sz w:val="24"/>
          <w:szCs w:val="24"/>
        </w:rPr>
        <w:t xml:space="preserve">Belt, J.A., and J.G.P. </w:t>
      </w:r>
      <w:proofErr w:type="spellStart"/>
      <w:r>
        <w:rPr>
          <w:rFonts w:ascii="Times New Roman" w:hAnsi="Times New Roman"/>
          <w:sz w:val="24"/>
          <w:szCs w:val="24"/>
        </w:rPr>
        <w:t>Paolillo</w:t>
      </w:r>
      <w:proofErr w:type="spellEnd"/>
      <w:r>
        <w:rPr>
          <w:rFonts w:ascii="Times New Roman" w:hAnsi="Times New Roman"/>
          <w:sz w:val="24"/>
          <w:szCs w:val="24"/>
        </w:rPr>
        <w:t>.</w:t>
      </w:r>
      <w:proofErr w:type="gramEnd"/>
      <w:r>
        <w:rPr>
          <w:rFonts w:ascii="Times New Roman" w:hAnsi="Times New Roman"/>
          <w:sz w:val="24"/>
          <w:szCs w:val="24"/>
        </w:rPr>
        <w:t xml:space="preserve"> 1982.  The </w:t>
      </w:r>
      <w:r w:rsidR="000B43EC">
        <w:rPr>
          <w:rFonts w:ascii="Times New Roman" w:hAnsi="Times New Roman"/>
          <w:sz w:val="24"/>
          <w:szCs w:val="24"/>
        </w:rPr>
        <w:t>i</w:t>
      </w:r>
      <w:r>
        <w:rPr>
          <w:rFonts w:ascii="Times New Roman" w:hAnsi="Times New Roman"/>
          <w:sz w:val="24"/>
          <w:szCs w:val="24"/>
        </w:rPr>
        <w:t xml:space="preserve">nfluence of </w:t>
      </w:r>
      <w:r w:rsidR="000B43EC">
        <w:rPr>
          <w:rFonts w:ascii="Times New Roman" w:hAnsi="Times New Roman"/>
          <w:sz w:val="24"/>
          <w:szCs w:val="24"/>
        </w:rPr>
        <w:t>c</w:t>
      </w:r>
      <w:r>
        <w:rPr>
          <w:rFonts w:ascii="Times New Roman" w:hAnsi="Times New Roman"/>
          <w:sz w:val="24"/>
          <w:szCs w:val="24"/>
        </w:rPr>
        <w:t xml:space="preserve">orporate </w:t>
      </w:r>
      <w:r w:rsidR="000B43EC">
        <w:rPr>
          <w:rFonts w:ascii="Times New Roman" w:hAnsi="Times New Roman"/>
          <w:sz w:val="24"/>
          <w:szCs w:val="24"/>
        </w:rPr>
        <w:t>i</w:t>
      </w:r>
      <w:r>
        <w:rPr>
          <w:rFonts w:ascii="Times New Roman" w:hAnsi="Times New Roman"/>
          <w:sz w:val="24"/>
          <w:szCs w:val="24"/>
        </w:rPr>
        <w:t xml:space="preserve">mage and </w:t>
      </w:r>
      <w:r w:rsidR="000B43EC">
        <w:rPr>
          <w:rFonts w:ascii="Times New Roman" w:hAnsi="Times New Roman"/>
          <w:sz w:val="24"/>
          <w:szCs w:val="24"/>
        </w:rPr>
        <w:t>s</w:t>
      </w:r>
      <w:r>
        <w:rPr>
          <w:rFonts w:ascii="Times New Roman" w:hAnsi="Times New Roman"/>
          <w:sz w:val="24"/>
          <w:szCs w:val="24"/>
        </w:rPr>
        <w:t xml:space="preserve">pecificity of </w:t>
      </w:r>
      <w:r w:rsidR="000B43EC">
        <w:rPr>
          <w:rFonts w:ascii="Times New Roman" w:hAnsi="Times New Roman"/>
          <w:sz w:val="24"/>
          <w:szCs w:val="24"/>
        </w:rPr>
        <w:t>c</w:t>
      </w:r>
      <w:r>
        <w:rPr>
          <w:rFonts w:ascii="Times New Roman" w:hAnsi="Times New Roman"/>
          <w:sz w:val="24"/>
          <w:szCs w:val="24"/>
        </w:rPr>
        <w:t xml:space="preserve">andidate </w:t>
      </w:r>
      <w:r w:rsidR="000B43EC">
        <w:rPr>
          <w:rFonts w:ascii="Times New Roman" w:hAnsi="Times New Roman"/>
          <w:sz w:val="24"/>
          <w:szCs w:val="24"/>
        </w:rPr>
        <w:t>q</w:t>
      </w:r>
      <w:r>
        <w:rPr>
          <w:rFonts w:ascii="Times New Roman" w:hAnsi="Times New Roman"/>
          <w:sz w:val="24"/>
          <w:szCs w:val="24"/>
        </w:rPr>
        <w:t xml:space="preserve">ualifications on </w:t>
      </w:r>
      <w:r w:rsidR="000B43EC">
        <w:rPr>
          <w:rFonts w:ascii="Times New Roman" w:hAnsi="Times New Roman"/>
          <w:sz w:val="24"/>
          <w:szCs w:val="24"/>
        </w:rPr>
        <w:t>r</w:t>
      </w:r>
      <w:r>
        <w:rPr>
          <w:rFonts w:ascii="Times New Roman" w:hAnsi="Times New Roman"/>
          <w:sz w:val="24"/>
          <w:szCs w:val="24"/>
        </w:rPr>
        <w:t xml:space="preserve">esponse to </w:t>
      </w:r>
      <w:r w:rsidR="000B43EC">
        <w:rPr>
          <w:rFonts w:ascii="Times New Roman" w:hAnsi="Times New Roman"/>
          <w:sz w:val="24"/>
          <w:szCs w:val="24"/>
        </w:rPr>
        <w:t>recruitment a</w:t>
      </w:r>
      <w:r w:rsidR="00CE1001">
        <w:rPr>
          <w:rFonts w:ascii="Times New Roman" w:hAnsi="Times New Roman"/>
          <w:sz w:val="24"/>
          <w:szCs w:val="24"/>
        </w:rPr>
        <w:t>d</w:t>
      </w:r>
      <w:r>
        <w:rPr>
          <w:rFonts w:ascii="Times New Roman" w:hAnsi="Times New Roman"/>
          <w:sz w:val="24"/>
          <w:szCs w:val="24"/>
        </w:rPr>
        <w:t xml:space="preserve">vertisement.  </w:t>
      </w:r>
      <w:r w:rsidRPr="00C86AD0">
        <w:rPr>
          <w:rFonts w:ascii="Times New Roman" w:hAnsi="Times New Roman"/>
          <w:i/>
          <w:sz w:val="24"/>
          <w:szCs w:val="24"/>
        </w:rPr>
        <w:t>Journal of Management</w:t>
      </w:r>
      <w:r>
        <w:rPr>
          <w:rFonts w:ascii="Times New Roman" w:hAnsi="Times New Roman"/>
          <w:sz w:val="24"/>
          <w:szCs w:val="24"/>
        </w:rPr>
        <w:t xml:space="preserve"> </w:t>
      </w:r>
      <w:r w:rsidR="00BC0089">
        <w:rPr>
          <w:rFonts w:ascii="Times New Roman" w:hAnsi="Times New Roman"/>
          <w:sz w:val="24"/>
          <w:szCs w:val="24"/>
        </w:rPr>
        <w:t>8(1):</w:t>
      </w:r>
      <w:r>
        <w:rPr>
          <w:rFonts w:ascii="Times New Roman" w:hAnsi="Times New Roman"/>
          <w:sz w:val="24"/>
          <w:szCs w:val="24"/>
        </w:rPr>
        <w:t xml:space="preserve"> 105-112.</w:t>
      </w:r>
    </w:p>
    <w:p w14:paraId="7126F9F5" w14:textId="4C8ECA53" w:rsidR="000536A2" w:rsidRDefault="000536A2" w:rsidP="002C10C6">
      <w:pPr>
        <w:spacing w:after="0"/>
        <w:rPr>
          <w:rFonts w:ascii="Times New Roman" w:hAnsi="Times New Roman"/>
          <w:sz w:val="24"/>
          <w:szCs w:val="24"/>
        </w:rPr>
      </w:pPr>
      <w:proofErr w:type="gramStart"/>
      <w:r w:rsidRPr="00F733CD">
        <w:rPr>
          <w:rFonts w:ascii="Times New Roman" w:hAnsi="Times New Roman"/>
          <w:sz w:val="24"/>
          <w:szCs w:val="24"/>
        </w:rPr>
        <w:t>Brink, K.E., &amp; Smith, C.E.</w:t>
      </w:r>
      <w:proofErr w:type="gramEnd"/>
      <w:r w:rsidRPr="00F733CD">
        <w:rPr>
          <w:rFonts w:ascii="Times New Roman" w:hAnsi="Times New Roman"/>
          <w:sz w:val="24"/>
          <w:szCs w:val="24"/>
        </w:rPr>
        <w:t xml:space="preserve">  2012.  A comparison of AACSB, ACBSP, and IACBE accredited </w:t>
      </w:r>
      <w:r>
        <w:rPr>
          <w:rFonts w:ascii="Times New Roman" w:hAnsi="Times New Roman"/>
          <w:sz w:val="24"/>
          <w:szCs w:val="24"/>
        </w:rPr>
        <w:tab/>
      </w:r>
      <w:r w:rsidRPr="00F733CD">
        <w:rPr>
          <w:rFonts w:ascii="Times New Roman" w:hAnsi="Times New Roman"/>
          <w:sz w:val="24"/>
          <w:szCs w:val="24"/>
        </w:rPr>
        <w:t xml:space="preserve">U.S. business programs: An institutional resource perspective. </w:t>
      </w:r>
      <w:r w:rsidRPr="00F733CD">
        <w:rPr>
          <w:rFonts w:ascii="Times New Roman" w:hAnsi="Times New Roman"/>
          <w:i/>
          <w:sz w:val="24"/>
          <w:szCs w:val="24"/>
        </w:rPr>
        <w:t xml:space="preserve">Business Education and </w:t>
      </w:r>
      <w:r>
        <w:rPr>
          <w:rFonts w:ascii="Times New Roman" w:hAnsi="Times New Roman"/>
          <w:i/>
          <w:sz w:val="24"/>
          <w:szCs w:val="24"/>
        </w:rPr>
        <w:tab/>
      </w:r>
      <w:r w:rsidRPr="00F733CD">
        <w:rPr>
          <w:rFonts w:ascii="Times New Roman" w:hAnsi="Times New Roman"/>
          <w:i/>
          <w:sz w:val="24"/>
          <w:szCs w:val="24"/>
        </w:rPr>
        <w:t>Accreditation</w:t>
      </w:r>
      <w:r w:rsidRPr="00F733CD">
        <w:rPr>
          <w:rFonts w:ascii="Times New Roman" w:hAnsi="Times New Roman"/>
          <w:sz w:val="24"/>
          <w:szCs w:val="24"/>
        </w:rPr>
        <w:t>, 4(2)</w:t>
      </w:r>
      <w:r w:rsidR="000B43EC">
        <w:rPr>
          <w:rFonts w:ascii="Times New Roman" w:hAnsi="Times New Roman"/>
          <w:sz w:val="24"/>
          <w:szCs w:val="24"/>
        </w:rPr>
        <w:t>:</w:t>
      </w:r>
      <w:r w:rsidRPr="00F733CD">
        <w:rPr>
          <w:rFonts w:ascii="Times New Roman" w:hAnsi="Times New Roman"/>
          <w:sz w:val="24"/>
          <w:szCs w:val="24"/>
        </w:rPr>
        <w:t xml:space="preserve"> 1-15.</w:t>
      </w:r>
    </w:p>
    <w:p w14:paraId="01F27794" w14:textId="77777777" w:rsidR="009D4249" w:rsidRDefault="009D4249" w:rsidP="00FC0D17">
      <w:pPr>
        <w:spacing w:after="0" w:line="240" w:lineRule="auto"/>
        <w:ind w:left="720" w:hanging="720"/>
        <w:rPr>
          <w:rFonts w:ascii="Times New Roman" w:hAnsi="Times New Roman"/>
          <w:sz w:val="24"/>
          <w:szCs w:val="24"/>
        </w:rPr>
      </w:pPr>
    </w:p>
    <w:p w14:paraId="7F5019B2" w14:textId="36C9EE50" w:rsidR="000536A2" w:rsidRDefault="000536A2" w:rsidP="000536A2">
      <w:pPr>
        <w:ind w:left="720" w:hanging="720"/>
        <w:rPr>
          <w:rFonts w:ascii="Times New Roman" w:hAnsi="Times New Roman"/>
          <w:sz w:val="24"/>
          <w:szCs w:val="24"/>
        </w:rPr>
      </w:pPr>
      <w:r>
        <w:rPr>
          <w:rFonts w:ascii="Times New Roman" w:hAnsi="Times New Roman"/>
          <w:sz w:val="24"/>
          <w:szCs w:val="24"/>
        </w:rPr>
        <w:t xml:space="preserve">Cable, D.M., and D.B. Turban. 2003. The </w:t>
      </w:r>
      <w:r w:rsidR="000B43EC">
        <w:rPr>
          <w:rFonts w:ascii="Times New Roman" w:hAnsi="Times New Roman"/>
          <w:sz w:val="24"/>
          <w:szCs w:val="24"/>
        </w:rPr>
        <w:t>v</w:t>
      </w:r>
      <w:r>
        <w:rPr>
          <w:rFonts w:ascii="Times New Roman" w:hAnsi="Times New Roman"/>
          <w:sz w:val="24"/>
          <w:szCs w:val="24"/>
        </w:rPr>
        <w:t xml:space="preserve">alue of </w:t>
      </w:r>
      <w:r w:rsidR="000B43EC">
        <w:rPr>
          <w:rFonts w:ascii="Times New Roman" w:hAnsi="Times New Roman"/>
          <w:sz w:val="24"/>
          <w:szCs w:val="24"/>
        </w:rPr>
        <w:t>o</w:t>
      </w:r>
      <w:r>
        <w:rPr>
          <w:rFonts w:ascii="Times New Roman" w:hAnsi="Times New Roman"/>
          <w:sz w:val="24"/>
          <w:szCs w:val="24"/>
        </w:rPr>
        <w:t xml:space="preserve">rganizational </w:t>
      </w:r>
      <w:r w:rsidR="000B43EC">
        <w:rPr>
          <w:rFonts w:ascii="Times New Roman" w:hAnsi="Times New Roman"/>
          <w:sz w:val="24"/>
          <w:szCs w:val="24"/>
        </w:rPr>
        <w:t>r</w:t>
      </w:r>
      <w:r>
        <w:rPr>
          <w:rFonts w:ascii="Times New Roman" w:hAnsi="Times New Roman"/>
          <w:sz w:val="24"/>
          <w:szCs w:val="24"/>
        </w:rPr>
        <w:t xml:space="preserve">eputation in the </w:t>
      </w:r>
      <w:r w:rsidR="000B43EC">
        <w:rPr>
          <w:rFonts w:ascii="Times New Roman" w:hAnsi="Times New Roman"/>
          <w:sz w:val="24"/>
          <w:szCs w:val="24"/>
        </w:rPr>
        <w:t>r</w:t>
      </w:r>
      <w:r>
        <w:rPr>
          <w:rFonts w:ascii="Times New Roman" w:hAnsi="Times New Roman"/>
          <w:sz w:val="24"/>
          <w:szCs w:val="24"/>
        </w:rPr>
        <w:t xml:space="preserve">ecruitment </w:t>
      </w:r>
      <w:r w:rsidR="000B43EC">
        <w:rPr>
          <w:rFonts w:ascii="Times New Roman" w:hAnsi="Times New Roman"/>
          <w:sz w:val="24"/>
          <w:szCs w:val="24"/>
        </w:rPr>
        <w:t>c</w:t>
      </w:r>
      <w:r>
        <w:rPr>
          <w:rFonts w:ascii="Times New Roman" w:hAnsi="Times New Roman"/>
          <w:sz w:val="24"/>
          <w:szCs w:val="24"/>
        </w:rPr>
        <w:t xml:space="preserve">ontext: A </w:t>
      </w:r>
      <w:r w:rsidR="000B43EC">
        <w:rPr>
          <w:rFonts w:ascii="Times New Roman" w:hAnsi="Times New Roman"/>
          <w:sz w:val="24"/>
          <w:szCs w:val="24"/>
        </w:rPr>
        <w:t>b</w:t>
      </w:r>
      <w:r>
        <w:rPr>
          <w:rFonts w:ascii="Times New Roman" w:hAnsi="Times New Roman"/>
          <w:sz w:val="24"/>
          <w:szCs w:val="24"/>
        </w:rPr>
        <w:t>rand-</w:t>
      </w:r>
      <w:r w:rsidR="000B43EC">
        <w:rPr>
          <w:rFonts w:ascii="Times New Roman" w:hAnsi="Times New Roman"/>
          <w:sz w:val="24"/>
          <w:szCs w:val="24"/>
        </w:rPr>
        <w:t>e</w:t>
      </w:r>
      <w:r>
        <w:rPr>
          <w:rFonts w:ascii="Times New Roman" w:hAnsi="Times New Roman"/>
          <w:sz w:val="24"/>
          <w:szCs w:val="24"/>
        </w:rPr>
        <w:t xml:space="preserve">quity </w:t>
      </w:r>
      <w:r w:rsidR="000B43EC">
        <w:rPr>
          <w:rFonts w:ascii="Times New Roman" w:hAnsi="Times New Roman"/>
          <w:sz w:val="24"/>
          <w:szCs w:val="24"/>
        </w:rPr>
        <w:t>p</w:t>
      </w:r>
      <w:r>
        <w:rPr>
          <w:rFonts w:ascii="Times New Roman" w:hAnsi="Times New Roman"/>
          <w:sz w:val="24"/>
          <w:szCs w:val="24"/>
        </w:rPr>
        <w:t xml:space="preserve">erspective.  </w:t>
      </w:r>
      <w:r w:rsidRPr="00FD4CE0">
        <w:rPr>
          <w:rFonts w:ascii="Times New Roman" w:hAnsi="Times New Roman"/>
          <w:i/>
          <w:sz w:val="24"/>
          <w:szCs w:val="24"/>
        </w:rPr>
        <w:t>Journal of Applied Social Psychology</w:t>
      </w:r>
      <w:r>
        <w:rPr>
          <w:rFonts w:ascii="Times New Roman" w:hAnsi="Times New Roman"/>
          <w:sz w:val="24"/>
          <w:szCs w:val="24"/>
        </w:rPr>
        <w:t xml:space="preserve"> </w:t>
      </w:r>
      <w:r w:rsidR="000B43EC">
        <w:rPr>
          <w:rFonts w:ascii="Times New Roman" w:hAnsi="Times New Roman"/>
          <w:sz w:val="24"/>
          <w:szCs w:val="24"/>
        </w:rPr>
        <w:t xml:space="preserve">3(11): </w:t>
      </w:r>
      <w:r>
        <w:rPr>
          <w:rFonts w:ascii="Times New Roman" w:hAnsi="Times New Roman"/>
          <w:sz w:val="24"/>
          <w:szCs w:val="24"/>
        </w:rPr>
        <w:t>2244-2266.</w:t>
      </w:r>
    </w:p>
    <w:p w14:paraId="3EF6BEDF" w14:textId="581B7B55" w:rsidR="000536A2" w:rsidRDefault="000536A2" w:rsidP="000536A2">
      <w:pPr>
        <w:ind w:left="720" w:hanging="720"/>
        <w:rPr>
          <w:rFonts w:ascii="Times New Roman" w:hAnsi="Times New Roman"/>
          <w:sz w:val="24"/>
          <w:szCs w:val="24"/>
        </w:rPr>
      </w:pPr>
      <w:r>
        <w:rPr>
          <w:rFonts w:ascii="Times New Roman" w:hAnsi="Times New Roman"/>
          <w:sz w:val="24"/>
          <w:szCs w:val="24"/>
        </w:rPr>
        <w:t xml:space="preserve">Chapman, D.S., K.L. </w:t>
      </w:r>
      <w:proofErr w:type="spellStart"/>
      <w:r>
        <w:rPr>
          <w:rFonts w:ascii="Times New Roman" w:hAnsi="Times New Roman"/>
          <w:sz w:val="24"/>
          <w:szCs w:val="24"/>
        </w:rPr>
        <w:t>Uggerslev</w:t>
      </w:r>
      <w:proofErr w:type="spellEnd"/>
      <w:r>
        <w:rPr>
          <w:rFonts w:ascii="Times New Roman" w:hAnsi="Times New Roman"/>
          <w:sz w:val="24"/>
          <w:szCs w:val="24"/>
        </w:rPr>
        <w:t xml:space="preserve">, S.A. Carroll, K.A. </w:t>
      </w:r>
      <w:proofErr w:type="spellStart"/>
      <w:r>
        <w:rPr>
          <w:rFonts w:ascii="Times New Roman" w:hAnsi="Times New Roman"/>
          <w:sz w:val="24"/>
          <w:szCs w:val="24"/>
        </w:rPr>
        <w:t>Piasentin</w:t>
      </w:r>
      <w:proofErr w:type="spellEnd"/>
      <w:r>
        <w:rPr>
          <w:rFonts w:ascii="Times New Roman" w:hAnsi="Times New Roman"/>
          <w:sz w:val="24"/>
          <w:szCs w:val="24"/>
        </w:rPr>
        <w:t xml:space="preserve">, and D.A. Jones. 2005. Applicant </w:t>
      </w:r>
      <w:r w:rsidR="000B43EC">
        <w:rPr>
          <w:rFonts w:ascii="Times New Roman" w:hAnsi="Times New Roman"/>
          <w:sz w:val="24"/>
          <w:szCs w:val="24"/>
        </w:rPr>
        <w:t>a</w:t>
      </w:r>
      <w:r>
        <w:rPr>
          <w:rFonts w:ascii="Times New Roman" w:hAnsi="Times New Roman"/>
          <w:sz w:val="24"/>
          <w:szCs w:val="24"/>
        </w:rPr>
        <w:t xml:space="preserve">ttraction to </w:t>
      </w:r>
      <w:r w:rsidR="000B43EC">
        <w:rPr>
          <w:rFonts w:ascii="Times New Roman" w:hAnsi="Times New Roman"/>
          <w:sz w:val="24"/>
          <w:szCs w:val="24"/>
        </w:rPr>
        <w:t>o</w:t>
      </w:r>
      <w:r>
        <w:rPr>
          <w:rFonts w:ascii="Times New Roman" w:hAnsi="Times New Roman"/>
          <w:sz w:val="24"/>
          <w:szCs w:val="24"/>
        </w:rPr>
        <w:t xml:space="preserve">rganizations and </w:t>
      </w:r>
      <w:r w:rsidR="000B43EC">
        <w:rPr>
          <w:rFonts w:ascii="Times New Roman" w:hAnsi="Times New Roman"/>
          <w:sz w:val="24"/>
          <w:szCs w:val="24"/>
        </w:rPr>
        <w:t>j</w:t>
      </w:r>
      <w:r>
        <w:rPr>
          <w:rFonts w:ascii="Times New Roman" w:hAnsi="Times New Roman"/>
          <w:sz w:val="24"/>
          <w:szCs w:val="24"/>
        </w:rPr>
        <w:t xml:space="preserve">ob </w:t>
      </w:r>
      <w:r w:rsidR="000B43EC">
        <w:rPr>
          <w:rFonts w:ascii="Times New Roman" w:hAnsi="Times New Roman"/>
          <w:sz w:val="24"/>
          <w:szCs w:val="24"/>
        </w:rPr>
        <w:t>c</w:t>
      </w:r>
      <w:r>
        <w:rPr>
          <w:rFonts w:ascii="Times New Roman" w:hAnsi="Times New Roman"/>
          <w:sz w:val="24"/>
          <w:szCs w:val="24"/>
        </w:rPr>
        <w:t xml:space="preserve">hoice: A </w:t>
      </w:r>
      <w:r w:rsidR="000B43EC">
        <w:rPr>
          <w:rFonts w:ascii="Times New Roman" w:hAnsi="Times New Roman"/>
          <w:sz w:val="24"/>
          <w:szCs w:val="24"/>
        </w:rPr>
        <w:t>m</w:t>
      </w:r>
      <w:r>
        <w:rPr>
          <w:rFonts w:ascii="Times New Roman" w:hAnsi="Times New Roman"/>
          <w:sz w:val="24"/>
          <w:szCs w:val="24"/>
        </w:rPr>
        <w:t xml:space="preserve">eta-analytic </w:t>
      </w:r>
      <w:r w:rsidR="000B43EC">
        <w:rPr>
          <w:rFonts w:ascii="Times New Roman" w:hAnsi="Times New Roman"/>
          <w:sz w:val="24"/>
          <w:szCs w:val="24"/>
        </w:rPr>
        <w:t>r</w:t>
      </w:r>
      <w:r>
        <w:rPr>
          <w:rFonts w:ascii="Times New Roman" w:hAnsi="Times New Roman"/>
          <w:sz w:val="24"/>
          <w:szCs w:val="24"/>
        </w:rPr>
        <w:t xml:space="preserve">eview of the </w:t>
      </w:r>
      <w:r w:rsidR="000B43EC">
        <w:rPr>
          <w:rFonts w:ascii="Times New Roman" w:hAnsi="Times New Roman"/>
          <w:sz w:val="24"/>
          <w:szCs w:val="24"/>
        </w:rPr>
        <w:t>c</w:t>
      </w:r>
      <w:r>
        <w:rPr>
          <w:rFonts w:ascii="Times New Roman" w:hAnsi="Times New Roman"/>
          <w:sz w:val="24"/>
          <w:szCs w:val="24"/>
        </w:rPr>
        <w:t xml:space="preserve">orrelates of </w:t>
      </w:r>
      <w:r w:rsidR="000B43EC">
        <w:rPr>
          <w:rFonts w:ascii="Times New Roman" w:hAnsi="Times New Roman"/>
          <w:sz w:val="24"/>
          <w:szCs w:val="24"/>
        </w:rPr>
        <w:t>r</w:t>
      </w:r>
      <w:r>
        <w:rPr>
          <w:rFonts w:ascii="Times New Roman" w:hAnsi="Times New Roman"/>
          <w:sz w:val="24"/>
          <w:szCs w:val="24"/>
        </w:rPr>
        <w:t xml:space="preserve">ecruiting </w:t>
      </w:r>
      <w:r w:rsidR="000B43EC">
        <w:rPr>
          <w:rFonts w:ascii="Times New Roman" w:hAnsi="Times New Roman"/>
          <w:sz w:val="24"/>
          <w:szCs w:val="24"/>
        </w:rPr>
        <w:t>o</w:t>
      </w:r>
      <w:r>
        <w:rPr>
          <w:rFonts w:ascii="Times New Roman" w:hAnsi="Times New Roman"/>
          <w:sz w:val="24"/>
          <w:szCs w:val="24"/>
        </w:rPr>
        <w:t xml:space="preserve">utcomes.  </w:t>
      </w:r>
      <w:r w:rsidRPr="007C0472">
        <w:rPr>
          <w:rFonts w:ascii="Times New Roman" w:hAnsi="Times New Roman"/>
          <w:i/>
          <w:sz w:val="24"/>
          <w:szCs w:val="24"/>
        </w:rPr>
        <w:t>Journal of Applied Psychology</w:t>
      </w:r>
      <w:r>
        <w:rPr>
          <w:rFonts w:ascii="Times New Roman" w:hAnsi="Times New Roman"/>
          <w:sz w:val="24"/>
          <w:szCs w:val="24"/>
        </w:rPr>
        <w:t xml:space="preserve"> </w:t>
      </w:r>
      <w:r w:rsidR="000B43EC">
        <w:rPr>
          <w:rFonts w:ascii="Times New Roman" w:hAnsi="Times New Roman"/>
          <w:sz w:val="24"/>
          <w:szCs w:val="24"/>
        </w:rPr>
        <w:t>90(5):</w:t>
      </w:r>
      <w:r>
        <w:rPr>
          <w:rFonts w:ascii="Times New Roman" w:hAnsi="Times New Roman"/>
          <w:sz w:val="24"/>
          <w:szCs w:val="24"/>
        </w:rPr>
        <w:t xml:space="preserve"> 928-944.</w:t>
      </w:r>
    </w:p>
    <w:p w14:paraId="1B053892" w14:textId="5AC83014" w:rsidR="000536A2" w:rsidRPr="009914BB" w:rsidRDefault="000536A2" w:rsidP="00053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9914BB">
        <w:rPr>
          <w:rFonts w:ascii="Times New Roman" w:hAnsi="Times New Roman"/>
          <w:sz w:val="24"/>
          <w:szCs w:val="24"/>
        </w:rPr>
        <w:t xml:space="preserve">Dutton, J. E., J. M. </w:t>
      </w:r>
      <w:proofErr w:type="spellStart"/>
      <w:r w:rsidRPr="009914BB">
        <w:rPr>
          <w:rFonts w:ascii="Times New Roman" w:hAnsi="Times New Roman"/>
          <w:sz w:val="24"/>
          <w:szCs w:val="24"/>
        </w:rPr>
        <w:t>Dukerich</w:t>
      </w:r>
      <w:proofErr w:type="spellEnd"/>
      <w:r w:rsidRPr="009914BB">
        <w:rPr>
          <w:rFonts w:ascii="Times New Roman" w:hAnsi="Times New Roman"/>
          <w:sz w:val="24"/>
          <w:szCs w:val="24"/>
        </w:rPr>
        <w:t xml:space="preserve">, and C. V. </w:t>
      </w:r>
      <w:proofErr w:type="spellStart"/>
      <w:r w:rsidRPr="009914BB">
        <w:rPr>
          <w:rFonts w:ascii="Times New Roman" w:hAnsi="Times New Roman"/>
          <w:sz w:val="24"/>
          <w:szCs w:val="24"/>
        </w:rPr>
        <w:t>Harquail</w:t>
      </w:r>
      <w:proofErr w:type="spellEnd"/>
      <w:r w:rsidRPr="009914BB">
        <w:rPr>
          <w:rFonts w:ascii="Times New Roman" w:hAnsi="Times New Roman"/>
          <w:sz w:val="24"/>
          <w:szCs w:val="24"/>
        </w:rPr>
        <w:t xml:space="preserve">. 1994. Organizational </w:t>
      </w:r>
      <w:r w:rsidR="000B43EC">
        <w:rPr>
          <w:rFonts w:ascii="Times New Roman" w:hAnsi="Times New Roman"/>
          <w:sz w:val="24"/>
          <w:szCs w:val="24"/>
        </w:rPr>
        <w:t>i</w:t>
      </w:r>
      <w:r w:rsidRPr="009914BB">
        <w:rPr>
          <w:rFonts w:ascii="Times New Roman" w:hAnsi="Times New Roman"/>
          <w:sz w:val="24"/>
          <w:szCs w:val="24"/>
        </w:rPr>
        <w:t xml:space="preserve">mage and </w:t>
      </w:r>
      <w:r w:rsidR="000B43EC">
        <w:rPr>
          <w:rFonts w:ascii="Times New Roman" w:hAnsi="Times New Roman"/>
          <w:sz w:val="24"/>
          <w:szCs w:val="24"/>
        </w:rPr>
        <w:t>m</w:t>
      </w:r>
      <w:r w:rsidRPr="009914BB">
        <w:rPr>
          <w:rFonts w:ascii="Times New Roman" w:hAnsi="Times New Roman"/>
          <w:sz w:val="24"/>
          <w:szCs w:val="24"/>
        </w:rPr>
        <w:t xml:space="preserve">ember </w:t>
      </w:r>
      <w:r w:rsidR="000B43EC">
        <w:rPr>
          <w:rFonts w:ascii="Times New Roman" w:hAnsi="Times New Roman"/>
          <w:sz w:val="24"/>
          <w:szCs w:val="24"/>
        </w:rPr>
        <w:t>i</w:t>
      </w:r>
      <w:r w:rsidRPr="009914BB">
        <w:rPr>
          <w:rFonts w:ascii="Times New Roman" w:hAnsi="Times New Roman"/>
          <w:sz w:val="24"/>
          <w:szCs w:val="24"/>
        </w:rPr>
        <w:t xml:space="preserve">dentification. </w:t>
      </w:r>
      <w:r w:rsidRPr="009914BB">
        <w:rPr>
          <w:rFonts w:ascii="Times New Roman" w:hAnsi="Times New Roman"/>
          <w:i/>
          <w:sz w:val="24"/>
          <w:szCs w:val="24"/>
        </w:rPr>
        <w:t xml:space="preserve">Administrative Science Quarterly </w:t>
      </w:r>
      <w:r w:rsidR="000B43EC">
        <w:rPr>
          <w:rFonts w:ascii="Times New Roman" w:hAnsi="Times New Roman"/>
          <w:sz w:val="24"/>
          <w:szCs w:val="24"/>
        </w:rPr>
        <w:t xml:space="preserve">39(2): </w:t>
      </w:r>
      <w:r w:rsidRPr="009914BB">
        <w:rPr>
          <w:rFonts w:ascii="Times New Roman" w:hAnsi="Times New Roman"/>
          <w:sz w:val="24"/>
          <w:szCs w:val="24"/>
        </w:rPr>
        <w:t xml:space="preserve"> 239-263. </w:t>
      </w:r>
    </w:p>
    <w:p w14:paraId="3257FE6C" w14:textId="249CB760" w:rsidR="000536A2" w:rsidRPr="009914BB" w:rsidRDefault="000536A2" w:rsidP="000536A2">
      <w:pPr>
        <w:ind w:left="720" w:hanging="720"/>
        <w:rPr>
          <w:rFonts w:ascii="Times New Roman" w:hAnsi="Times New Roman"/>
          <w:sz w:val="24"/>
          <w:szCs w:val="24"/>
        </w:rPr>
      </w:pPr>
      <w:proofErr w:type="gramStart"/>
      <w:r w:rsidRPr="009914BB">
        <w:rPr>
          <w:rStyle w:val="article"/>
          <w:rFonts w:ascii="Times New Roman" w:hAnsi="Times New Roman"/>
          <w:sz w:val="24"/>
          <w:szCs w:val="24"/>
        </w:rPr>
        <w:t>Eaton, T. V</w:t>
      </w:r>
      <w:r w:rsidRPr="009914BB">
        <w:rPr>
          <w:rFonts w:ascii="Times New Roman" w:hAnsi="Times New Roman"/>
          <w:sz w:val="24"/>
          <w:szCs w:val="24"/>
        </w:rPr>
        <w:t xml:space="preserve">, and J. R. </w:t>
      </w:r>
      <w:proofErr w:type="spellStart"/>
      <w:r w:rsidRPr="009914BB">
        <w:rPr>
          <w:rFonts w:ascii="Times New Roman" w:hAnsi="Times New Roman"/>
          <w:sz w:val="24"/>
          <w:szCs w:val="24"/>
        </w:rPr>
        <w:t>Nofsinger</w:t>
      </w:r>
      <w:proofErr w:type="spellEnd"/>
      <w:r w:rsidRPr="009914BB">
        <w:rPr>
          <w:rFonts w:ascii="Times New Roman" w:hAnsi="Times New Roman"/>
          <w:sz w:val="24"/>
          <w:szCs w:val="24"/>
        </w:rPr>
        <w:t>.</w:t>
      </w:r>
      <w:proofErr w:type="gramEnd"/>
      <w:r w:rsidRPr="009914BB">
        <w:rPr>
          <w:rFonts w:ascii="Times New Roman" w:hAnsi="Times New Roman"/>
          <w:sz w:val="24"/>
          <w:szCs w:val="24"/>
        </w:rPr>
        <w:t xml:space="preserve"> 2000. The </w:t>
      </w:r>
      <w:r w:rsidR="000B43EC">
        <w:rPr>
          <w:rFonts w:ascii="Times New Roman" w:hAnsi="Times New Roman"/>
          <w:sz w:val="24"/>
          <w:szCs w:val="24"/>
        </w:rPr>
        <w:t>n</w:t>
      </w:r>
      <w:r w:rsidRPr="009914BB">
        <w:rPr>
          <w:rFonts w:ascii="Times New Roman" w:hAnsi="Times New Roman"/>
          <w:sz w:val="24"/>
          <w:szCs w:val="24"/>
        </w:rPr>
        <w:t>ew and</w:t>
      </w:r>
      <w:r>
        <w:rPr>
          <w:rFonts w:ascii="Times New Roman" w:hAnsi="Times New Roman"/>
          <w:sz w:val="24"/>
          <w:szCs w:val="24"/>
        </w:rPr>
        <w:t xml:space="preserve"> </w:t>
      </w:r>
      <w:r w:rsidR="000B43EC">
        <w:rPr>
          <w:rFonts w:ascii="Times New Roman" w:hAnsi="Times New Roman"/>
          <w:sz w:val="24"/>
          <w:szCs w:val="24"/>
        </w:rPr>
        <w:t>r</w:t>
      </w:r>
      <w:r w:rsidRPr="009914BB">
        <w:rPr>
          <w:rFonts w:ascii="Times New Roman" w:hAnsi="Times New Roman"/>
          <w:sz w:val="24"/>
          <w:szCs w:val="24"/>
        </w:rPr>
        <w:t xml:space="preserve">elocating </w:t>
      </w:r>
      <w:r w:rsidR="000B43EC">
        <w:rPr>
          <w:rFonts w:ascii="Times New Roman" w:hAnsi="Times New Roman"/>
          <w:sz w:val="24"/>
          <w:szCs w:val="24"/>
        </w:rPr>
        <w:t>f</w:t>
      </w:r>
      <w:r w:rsidRPr="009914BB">
        <w:rPr>
          <w:rFonts w:ascii="Times New Roman" w:hAnsi="Times New Roman"/>
          <w:sz w:val="24"/>
          <w:szCs w:val="24"/>
        </w:rPr>
        <w:t xml:space="preserve">inance </w:t>
      </w:r>
      <w:r w:rsidR="000B43EC">
        <w:rPr>
          <w:rFonts w:ascii="Times New Roman" w:hAnsi="Times New Roman"/>
          <w:sz w:val="24"/>
          <w:szCs w:val="24"/>
        </w:rPr>
        <w:t>f</w:t>
      </w:r>
      <w:r w:rsidRPr="009914BB">
        <w:rPr>
          <w:rFonts w:ascii="Times New Roman" w:hAnsi="Times New Roman"/>
          <w:sz w:val="24"/>
          <w:szCs w:val="24"/>
        </w:rPr>
        <w:t xml:space="preserve">aculty </w:t>
      </w:r>
      <w:r w:rsidR="000B43EC">
        <w:rPr>
          <w:rFonts w:ascii="Times New Roman" w:hAnsi="Times New Roman"/>
          <w:sz w:val="24"/>
          <w:szCs w:val="24"/>
        </w:rPr>
        <w:t>m</w:t>
      </w:r>
      <w:r w:rsidRPr="009914BB">
        <w:rPr>
          <w:rFonts w:ascii="Times New Roman" w:hAnsi="Times New Roman"/>
          <w:sz w:val="24"/>
          <w:szCs w:val="24"/>
        </w:rPr>
        <w:t xml:space="preserve">arket: </w:t>
      </w:r>
      <w:r w:rsidR="000B43EC">
        <w:rPr>
          <w:rFonts w:ascii="Times New Roman" w:hAnsi="Times New Roman"/>
          <w:sz w:val="24"/>
          <w:szCs w:val="24"/>
        </w:rPr>
        <w:t>f</w:t>
      </w:r>
      <w:r w:rsidRPr="009914BB">
        <w:rPr>
          <w:rFonts w:ascii="Times New Roman" w:hAnsi="Times New Roman"/>
          <w:sz w:val="24"/>
          <w:szCs w:val="24"/>
        </w:rPr>
        <w:t xml:space="preserve">actors </w:t>
      </w:r>
      <w:r w:rsidR="000B43EC">
        <w:rPr>
          <w:rFonts w:ascii="Times New Roman" w:hAnsi="Times New Roman"/>
          <w:sz w:val="24"/>
          <w:szCs w:val="24"/>
        </w:rPr>
        <w:t>a</w:t>
      </w:r>
      <w:r w:rsidRPr="009914BB">
        <w:rPr>
          <w:rFonts w:ascii="Times New Roman" w:hAnsi="Times New Roman"/>
          <w:sz w:val="24"/>
          <w:szCs w:val="24"/>
        </w:rPr>
        <w:t xml:space="preserve">ffecting </w:t>
      </w:r>
      <w:r w:rsidR="000B43EC">
        <w:rPr>
          <w:rFonts w:ascii="Times New Roman" w:hAnsi="Times New Roman"/>
          <w:sz w:val="24"/>
          <w:szCs w:val="24"/>
        </w:rPr>
        <w:t>j</w:t>
      </w:r>
      <w:r w:rsidRPr="009914BB">
        <w:rPr>
          <w:rFonts w:ascii="Times New Roman" w:hAnsi="Times New Roman"/>
          <w:sz w:val="24"/>
          <w:szCs w:val="24"/>
        </w:rPr>
        <w:t xml:space="preserve">ob </w:t>
      </w:r>
      <w:r w:rsidR="000B43EC">
        <w:rPr>
          <w:rFonts w:ascii="Times New Roman" w:hAnsi="Times New Roman"/>
          <w:sz w:val="24"/>
          <w:szCs w:val="24"/>
        </w:rPr>
        <w:t>s</w:t>
      </w:r>
      <w:r w:rsidRPr="009914BB">
        <w:rPr>
          <w:rFonts w:ascii="Times New Roman" w:hAnsi="Times New Roman"/>
          <w:sz w:val="24"/>
          <w:szCs w:val="24"/>
        </w:rPr>
        <w:t xml:space="preserve">election.  </w:t>
      </w:r>
      <w:r w:rsidRPr="009914BB">
        <w:rPr>
          <w:rFonts w:ascii="Times New Roman" w:hAnsi="Times New Roman"/>
          <w:i/>
          <w:iCs/>
          <w:sz w:val="24"/>
          <w:szCs w:val="24"/>
        </w:rPr>
        <w:t>Financial Practice and Education</w:t>
      </w:r>
      <w:r w:rsidRPr="009914BB">
        <w:rPr>
          <w:rFonts w:ascii="Times New Roman" w:hAnsi="Times New Roman"/>
          <w:sz w:val="24"/>
          <w:szCs w:val="24"/>
        </w:rPr>
        <w:t xml:space="preserve"> </w:t>
      </w:r>
      <w:r w:rsidR="000B43EC">
        <w:rPr>
          <w:rFonts w:ascii="Times New Roman" w:hAnsi="Times New Roman"/>
          <w:sz w:val="24"/>
          <w:szCs w:val="24"/>
        </w:rPr>
        <w:t>19(1):</w:t>
      </w:r>
      <w:r w:rsidRPr="009914BB">
        <w:rPr>
          <w:rFonts w:ascii="Times New Roman" w:hAnsi="Times New Roman"/>
          <w:sz w:val="24"/>
          <w:szCs w:val="24"/>
        </w:rPr>
        <w:t xml:space="preserve"> 99–110.</w:t>
      </w:r>
    </w:p>
    <w:p w14:paraId="74C856B7" w14:textId="026643AF" w:rsidR="000536A2" w:rsidRDefault="000536A2" w:rsidP="00053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9914BB">
        <w:rPr>
          <w:rFonts w:ascii="Times New Roman" w:hAnsi="Times New Roman"/>
          <w:sz w:val="24"/>
          <w:szCs w:val="24"/>
        </w:rPr>
        <w:lastRenderedPageBreak/>
        <w:t xml:space="preserve">______, </w:t>
      </w:r>
      <w:proofErr w:type="gramStart"/>
      <w:r w:rsidRPr="009914BB">
        <w:rPr>
          <w:rFonts w:ascii="Times New Roman" w:hAnsi="Times New Roman"/>
          <w:sz w:val="24"/>
          <w:szCs w:val="24"/>
        </w:rPr>
        <w:t>and</w:t>
      </w:r>
      <w:proofErr w:type="gramEnd"/>
      <w:r w:rsidRPr="009914BB">
        <w:rPr>
          <w:rFonts w:ascii="Times New Roman" w:hAnsi="Times New Roman"/>
          <w:sz w:val="24"/>
          <w:szCs w:val="24"/>
        </w:rPr>
        <w:t xml:space="preserve"> S. C. Hunt. 2002. Job </w:t>
      </w:r>
      <w:r w:rsidR="000B43EC">
        <w:rPr>
          <w:rFonts w:ascii="Times New Roman" w:hAnsi="Times New Roman"/>
          <w:sz w:val="24"/>
          <w:szCs w:val="24"/>
        </w:rPr>
        <w:t>s</w:t>
      </w:r>
      <w:r w:rsidRPr="009914BB">
        <w:rPr>
          <w:rFonts w:ascii="Times New Roman" w:hAnsi="Times New Roman"/>
          <w:sz w:val="24"/>
          <w:szCs w:val="24"/>
        </w:rPr>
        <w:t xml:space="preserve">earch and </w:t>
      </w:r>
      <w:r w:rsidR="000B43EC">
        <w:rPr>
          <w:rFonts w:ascii="Times New Roman" w:hAnsi="Times New Roman"/>
          <w:sz w:val="24"/>
          <w:szCs w:val="24"/>
        </w:rPr>
        <w:t>s</w:t>
      </w:r>
      <w:r w:rsidRPr="009914BB">
        <w:rPr>
          <w:rFonts w:ascii="Times New Roman" w:hAnsi="Times New Roman"/>
          <w:sz w:val="24"/>
          <w:szCs w:val="24"/>
        </w:rPr>
        <w:t xml:space="preserve">election by </w:t>
      </w:r>
      <w:r w:rsidR="000B43EC">
        <w:rPr>
          <w:rFonts w:ascii="Times New Roman" w:hAnsi="Times New Roman"/>
          <w:sz w:val="24"/>
          <w:szCs w:val="24"/>
        </w:rPr>
        <w:t>a</w:t>
      </w:r>
      <w:r w:rsidRPr="009914BB">
        <w:rPr>
          <w:rFonts w:ascii="Times New Roman" w:hAnsi="Times New Roman"/>
          <w:sz w:val="24"/>
          <w:szCs w:val="24"/>
        </w:rPr>
        <w:t xml:space="preserve">cademic </w:t>
      </w:r>
      <w:r w:rsidR="000B43EC">
        <w:rPr>
          <w:rFonts w:ascii="Times New Roman" w:hAnsi="Times New Roman"/>
          <w:sz w:val="24"/>
          <w:szCs w:val="24"/>
        </w:rPr>
        <w:t>a</w:t>
      </w:r>
      <w:r w:rsidRPr="009914BB">
        <w:rPr>
          <w:rFonts w:ascii="Times New Roman" w:hAnsi="Times New Roman"/>
          <w:sz w:val="24"/>
          <w:szCs w:val="24"/>
        </w:rPr>
        <w:t xml:space="preserve">ccountants: </w:t>
      </w:r>
      <w:r w:rsidR="000B43EC">
        <w:rPr>
          <w:rFonts w:ascii="Times New Roman" w:hAnsi="Times New Roman"/>
          <w:sz w:val="24"/>
          <w:szCs w:val="24"/>
        </w:rPr>
        <w:t>n</w:t>
      </w:r>
      <w:r w:rsidRPr="009914BB">
        <w:rPr>
          <w:rFonts w:ascii="Times New Roman" w:hAnsi="Times New Roman"/>
          <w:sz w:val="24"/>
          <w:szCs w:val="24"/>
        </w:rPr>
        <w:t xml:space="preserve">ew and </w:t>
      </w:r>
      <w:r w:rsidR="000B43EC">
        <w:rPr>
          <w:rFonts w:ascii="Times New Roman" w:hAnsi="Times New Roman"/>
          <w:sz w:val="24"/>
          <w:szCs w:val="24"/>
        </w:rPr>
        <w:t>r</w:t>
      </w:r>
      <w:r w:rsidRPr="009914BB">
        <w:rPr>
          <w:rFonts w:ascii="Times New Roman" w:hAnsi="Times New Roman"/>
          <w:sz w:val="24"/>
          <w:szCs w:val="24"/>
        </w:rPr>
        <w:t xml:space="preserve">elocating </w:t>
      </w:r>
      <w:r w:rsidR="000B43EC">
        <w:rPr>
          <w:rFonts w:ascii="Times New Roman" w:hAnsi="Times New Roman"/>
          <w:sz w:val="24"/>
          <w:szCs w:val="24"/>
        </w:rPr>
        <w:t>f</w:t>
      </w:r>
      <w:r w:rsidRPr="009914BB">
        <w:rPr>
          <w:rFonts w:ascii="Times New Roman" w:hAnsi="Times New Roman"/>
          <w:sz w:val="24"/>
          <w:szCs w:val="24"/>
        </w:rPr>
        <w:t>aculty</w:t>
      </w:r>
      <w:r w:rsidRPr="009914BB">
        <w:rPr>
          <w:rFonts w:ascii="Times New Roman" w:hAnsi="Times New Roman"/>
          <w:i/>
          <w:iCs/>
          <w:sz w:val="24"/>
          <w:szCs w:val="24"/>
        </w:rPr>
        <w:t>. Journal of Accounting Education</w:t>
      </w:r>
      <w:r w:rsidRPr="009914BB">
        <w:rPr>
          <w:rFonts w:ascii="Times New Roman" w:hAnsi="Times New Roman"/>
          <w:sz w:val="24"/>
          <w:szCs w:val="24"/>
        </w:rPr>
        <w:t xml:space="preserve"> </w:t>
      </w:r>
      <w:r w:rsidR="000B43EC">
        <w:rPr>
          <w:rFonts w:ascii="Times New Roman" w:hAnsi="Times New Roman"/>
          <w:sz w:val="24"/>
          <w:szCs w:val="24"/>
        </w:rPr>
        <w:t>85(2):</w:t>
      </w:r>
      <w:r w:rsidRPr="009914BB">
        <w:rPr>
          <w:rFonts w:ascii="Times New Roman" w:hAnsi="Times New Roman"/>
          <w:sz w:val="24"/>
          <w:szCs w:val="24"/>
        </w:rPr>
        <w:t xml:space="preserve"> 67–84.</w:t>
      </w:r>
    </w:p>
    <w:p w14:paraId="44B39062" w14:textId="79305BAE" w:rsidR="000536A2" w:rsidRDefault="000536A2" w:rsidP="00053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hAnsi="Times New Roman"/>
          <w:sz w:val="24"/>
          <w:szCs w:val="24"/>
        </w:rPr>
      </w:pPr>
      <w:r>
        <w:rPr>
          <w:rFonts w:ascii="Times New Roman" w:hAnsi="Times New Roman"/>
          <w:sz w:val="24"/>
          <w:szCs w:val="24"/>
        </w:rPr>
        <w:t xml:space="preserve">Fogarty, T.J., and A.D. Holder.  2012. Exploring </w:t>
      </w:r>
      <w:r w:rsidR="007F6304">
        <w:rPr>
          <w:rFonts w:ascii="Times New Roman" w:hAnsi="Times New Roman"/>
          <w:sz w:val="24"/>
          <w:szCs w:val="24"/>
        </w:rPr>
        <w:t>a</w:t>
      </w:r>
      <w:r>
        <w:rPr>
          <w:rFonts w:ascii="Times New Roman" w:hAnsi="Times New Roman"/>
          <w:sz w:val="24"/>
          <w:szCs w:val="24"/>
        </w:rPr>
        <w:t xml:space="preserve">ccounting </w:t>
      </w:r>
      <w:r w:rsidR="007F6304">
        <w:rPr>
          <w:rFonts w:ascii="Times New Roman" w:hAnsi="Times New Roman"/>
          <w:sz w:val="24"/>
          <w:szCs w:val="24"/>
        </w:rPr>
        <w:t>d</w:t>
      </w:r>
      <w:r>
        <w:rPr>
          <w:rFonts w:ascii="Times New Roman" w:hAnsi="Times New Roman"/>
          <w:sz w:val="24"/>
          <w:szCs w:val="24"/>
        </w:rPr>
        <w:t xml:space="preserve">octoral </w:t>
      </w:r>
      <w:r w:rsidR="007F6304">
        <w:rPr>
          <w:rFonts w:ascii="Times New Roman" w:hAnsi="Times New Roman"/>
          <w:sz w:val="24"/>
          <w:szCs w:val="24"/>
        </w:rPr>
        <w:t>p</w:t>
      </w:r>
      <w:r>
        <w:rPr>
          <w:rFonts w:ascii="Times New Roman" w:hAnsi="Times New Roman"/>
          <w:sz w:val="24"/>
          <w:szCs w:val="24"/>
        </w:rPr>
        <w:t xml:space="preserve">rogram </w:t>
      </w:r>
      <w:r w:rsidR="007F6304">
        <w:rPr>
          <w:rFonts w:ascii="Times New Roman" w:hAnsi="Times New Roman"/>
          <w:sz w:val="24"/>
          <w:szCs w:val="24"/>
        </w:rPr>
        <w:t>d</w:t>
      </w:r>
      <w:r>
        <w:rPr>
          <w:rFonts w:ascii="Times New Roman" w:hAnsi="Times New Roman"/>
          <w:sz w:val="24"/>
          <w:szCs w:val="24"/>
        </w:rPr>
        <w:t>ecline:</w:t>
      </w:r>
    </w:p>
    <w:p w14:paraId="37B6DAA4" w14:textId="17C642F1" w:rsidR="000536A2" w:rsidRDefault="000536A2" w:rsidP="00053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ab/>
        <w:t xml:space="preserve">Variation and </w:t>
      </w:r>
      <w:r w:rsidR="007F6304">
        <w:rPr>
          <w:rFonts w:ascii="Times New Roman" w:hAnsi="Times New Roman"/>
          <w:sz w:val="24"/>
          <w:szCs w:val="24"/>
        </w:rPr>
        <w:t>s</w:t>
      </w:r>
      <w:r>
        <w:rPr>
          <w:rFonts w:ascii="Times New Roman" w:hAnsi="Times New Roman"/>
          <w:sz w:val="24"/>
          <w:szCs w:val="24"/>
        </w:rPr>
        <w:t xml:space="preserve">earch for </w:t>
      </w:r>
      <w:r w:rsidR="007F6304">
        <w:rPr>
          <w:rFonts w:ascii="Times New Roman" w:hAnsi="Times New Roman"/>
          <w:sz w:val="24"/>
          <w:szCs w:val="24"/>
        </w:rPr>
        <w:t>a</w:t>
      </w:r>
      <w:r>
        <w:rPr>
          <w:rFonts w:ascii="Times New Roman" w:hAnsi="Times New Roman"/>
          <w:sz w:val="24"/>
          <w:szCs w:val="24"/>
        </w:rPr>
        <w:t xml:space="preserve">ntecedents. </w:t>
      </w:r>
      <w:r w:rsidRPr="0037314F">
        <w:rPr>
          <w:rFonts w:ascii="Times New Roman" w:hAnsi="Times New Roman"/>
          <w:i/>
          <w:sz w:val="24"/>
          <w:szCs w:val="24"/>
        </w:rPr>
        <w:t>Issues in Accounting Education</w:t>
      </w:r>
      <w:r>
        <w:rPr>
          <w:rFonts w:ascii="Times New Roman" w:hAnsi="Times New Roman"/>
          <w:i/>
          <w:sz w:val="24"/>
          <w:szCs w:val="24"/>
        </w:rPr>
        <w:t xml:space="preserve"> </w:t>
      </w:r>
      <w:r w:rsidR="007F6304">
        <w:rPr>
          <w:rFonts w:ascii="Times New Roman" w:hAnsi="Times New Roman"/>
          <w:sz w:val="24"/>
          <w:szCs w:val="24"/>
        </w:rPr>
        <w:t>27(2):</w:t>
      </w:r>
      <w:r>
        <w:rPr>
          <w:rFonts w:ascii="Times New Roman" w:hAnsi="Times New Roman"/>
          <w:sz w:val="24"/>
          <w:szCs w:val="24"/>
        </w:rPr>
        <w:t xml:space="preserve"> 373-398.</w:t>
      </w:r>
    </w:p>
    <w:p w14:paraId="7CEE93A6" w14:textId="46A57255" w:rsidR="000536A2" w:rsidRDefault="000536A2" w:rsidP="000536A2">
      <w:pPr>
        <w:ind w:left="720" w:hanging="720"/>
        <w:rPr>
          <w:rStyle w:val="articletitle"/>
          <w:rFonts w:ascii="Times New Roman" w:hAnsi="Times New Roman"/>
          <w:sz w:val="24"/>
          <w:szCs w:val="24"/>
        </w:rPr>
      </w:pPr>
      <w:proofErr w:type="spellStart"/>
      <w:r w:rsidRPr="009914BB">
        <w:rPr>
          <w:rStyle w:val="articletitle"/>
          <w:rFonts w:ascii="Times New Roman" w:hAnsi="Times New Roman"/>
          <w:sz w:val="24"/>
          <w:szCs w:val="24"/>
        </w:rPr>
        <w:t>Gatewood</w:t>
      </w:r>
      <w:proofErr w:type="spellEnd"/>
      <w:r w:rsidRPr="009914BB">
        <w:rPr>
          <w:rStyle w:val="articletitle"/>
          <w:rFonts w:ascii="Times New Roman" w:hAnsi="Times New Roman"/>
          <w:sz w:val="24"/>
          <w:szCs w:val="24"/>
        </w:rPr>
        <w:t xml:space="preserve">, R.D., M.A. </w:t>
      </w:r>
      <w:proofErr w:type="spellStart"/>
      <w:r w:rsidRPr="009914BB">
        <w:rPr>
          <w:rStyle w:val="articletitle"/>
          <w:rFonts w:ascii="Times New Roman" w:hAnsi="Times New Roman"/>
          <w:sz w:val="24"/>
          <w:szCs w:val="24"/>
        </w:rPr>
        <w:t>Gowan</w:t>
      </w:r>
      <w:proofErr w:type="spellEnd"/>
      <w:r w:rsidRPr="009914BB">
        <w:rPr>
          <w:rStyle w:val="articletitle"/>
          <w:rFonts w:ascii="Times New Roman" w:hAnsi="Times New Roman"/>
          <w:sz w:val="24"/>
          <w:szCs w:val="24"/>
        </w:rPr>
        <w:t xml:space="preserve">, and G.J. </w:t>
      </w:r>
      <w:proofErr w:type="spellStart"/>
      <w:r w:rsidRPr="009914BB">
        <w:rPr>
          <w:rStyle w:val="articletitle"/>
          <w:rFonts w:ascii="Times New Roman" w:hAnsi="Times New Roman"/>
          <w:sz w:val="24"/>
          <w:szCs w:val="24"/>
        </w:rPr>
        <w:t>Lautenschlager</w:t>
      </w:r>
      <w:proofErr w:type="spellEnd"/>
      <w:r>
        <w:rPr>
          <w:rStyle w:val="articletitle"/>
          <w:rFonts w:ascii="Times New Roman" w:hAnsi="Times New Roman"/>
          <w:sz w:val="24"/>
          <w:szCs w:val="24"/>
        </w:rPr>
        <w:t>.</w:t>
      </w:r>
      <w:r w:rsidRPr="009914BB">
        <w:rPr>
          <w:rStyle w:val="articletitle"/>
          <w:rFonts w:ascii="Times New Roman" w:hAnsi="Times New Roman"/>
          <w:sz w:val="24"/>
          <w:szCs w:val="24"/>
        </w:rPr>
        <w:t xml:space="preserve"> 1993. Corporate </w:t>
      </w:r>
      <w:r w:rsidR="007F2696">
        <w:rPr>
          <w:rStyle w:val="articletitle"/>
          <w:rFonts w:ascii="Times New Roman" w:hAnsi="Times New Roman"/>
          <w:sz w:val="24"/>
          <w:szCs w:val="24"/>
        </w:rPr>
        <w:t>i</w:t>
      </w:r>
      <w:r w:rsidRPr="009914BB">
        <w:rPr>
          <w:rStyle w:val="articletitle"/>
          <w:rFonts w:ascii="Times New Roman" w:hAnsi="Times New Roman"/>
          <w:sz w:val="24"/>
          <w:szCs w:val="24"/>
        </w:rPr>
        <w:t xml:space="preserve">mage, </w:t>
      </w:r>
      <w:r w:rsidR="007F2696">
        <w:rPr>
          <w:rStyle w:val="articletitle"/>
          <w:rFonts w:ascii="Times New Roman" w:hAnsi="Times New Roman"/>
          <w:sz w:val="24"/>
          <w:szCs w:val="24"/>
        </w:rPr>
        <w:t>r</w:t>
      </w:r>
      <w:r w:rsidRPr="009914BB">
        <w:rPr>
          <w:rStyle w:val="articletitle"/>
          <w:rFonts w:ascii="Times New Roman" w:hAnsi="Times New Roman"/>
          <w:sz w:val="24"/>
          <w:szCs w:val="24"/>
        </w:rPr>
        <w:t xml:space="preserve">ecruitment </w:t>
      </w:r>
      <w:r w:rsidR="007F2696">
        <w:rPr>
          <w:rStyle w:val="articletitle"/>
          <w:rFonts w:ascii="Times New Roman" w:hAnsi="Times New Roman"/>
          <w:sz w:val="24"/>
          <w:szCs w:val="24"/>
        </w:rPr>
        <w:t>i</w:t>
      </w:r>
      <w:r w:rsidRPr="009914BB">
        <w:rPr>
          <w:rStyle w:val="articletitle"/>
          <w:rFonts w:ascii="Times New Roman" w:hAnsi="Times New Roman"/>
          <w:sz w:val="24"/>
          <w:szCs w:val="24"/>
        </w:rPr>
        <w:t xml:space="preserve">mage, and </w:t>
      </w:r>
      <w:r w:rsidR="007F2696">
        <w:rPr>
          <w:rStyle w:val="articletitle"/>
          <w:rFonts w:ascii="Times New Roman" w:hAnsi="Times New Roman"/>
          <w:sz w:val="24"/>
          <w:szCs w:val="24"/>
        </w:rPr>
        <w:t>i</w:t>
      </w:r>
      <w:r w:rsidRPr="009914BB">
        <w:rPr>
          <w:rStyle w:val="articletitle"/>
          <w:rFonts w:ascii="Times New Roman" w:hAnsi="Times New Roman"/>
          <w:sz w:val="24"/>
          <w:szCs w:val="24"/>
        </w:rPr>
        <w:t xml:space="preserve">nitial </w:t>
      </w:r>
      <w:r w:rsidR="007F2696">
        <w:rPr>
          <w:rStyle w:val="articletitle"/>
          <w:rFonts w:ascii="Times New Roman" w:hAnsi="Times New Roman"/>
          <w:sz w:val="24"/>
          <w:szCs w:val="24"/>
        </w:rPr>
        <w:t>j</w:t>
      </w:r>
      <w:r w:rsidRPr="009914BB">
        <w:rPr>
          <w:rStyle w:val="articletitle"/>
          <w:rFonts w:ascii="Times New Roman" w:hAnsi="Times New Roman"/>
          <w:sz w:val="24"/>
          <w:szCs w:val="24"/>
        </w:rPr>
        <w:t xml:space="preserve">ob </w:t>
      </w:r>
      <w:r w:rsidR="007F2696">
        <w:rPr>
          <w:rStyle w:val="articletitle"/>
          <w:rFonts w:ascii="Times New Roman" w:hAnsi="Times New Roman"/>
          <w:sz w:val="24"/>
          <w:szCs w:val="24"/>
        </w:rPr>
        <w:t>c</w:t>
      </w:r>
      <w:r w:rsidRPr="009914BB">
        <w:rPr>
          <w:rStyle w:val="articletitle"/>
          <w:rFonts w:ascii="Times New Roman" w:hAnsi="Times New Roman"/>
          <w:sz w:val="24"/>
          <w:szCs w:val="24"/>
        </w:rPr>
        <w:t xml:space="preserve">hoice </w:t>
      </w:r>
      <w:r w:rsidR="007F2696">
        <w:rPr>
          <w:rStyle w:val="articletitle"/>
          <w:rFonts w:ascii="Times New Roman" w:hAnsi="Times New Roman"/>
          <w:sz w:val="24"/>
          <w:szCs w:val="24"/>
        </w:rPr>
        <w:t>d</w:t>
      </w:r>
      <w:r w:rsidRPr="009914BB">
        <w:rPr>
          <w:rStyle w:val="articletitle"/>
          <w:rFonts w:ascii="Times New Roman" w:hAnsi="Times New Roman"/>
          <w:sz w:val="24"/>
          <w:szCs w:val="24"/>
        </w:rPr>
        <w:t xml:space="preserve">ecisions. </w:t>
      </w:r>
      <w:r w:rsidRPr="009914BB">
        <w:rPr>
          <w:rStyle w:val="articletitle"/>
          <w:rFonts w:ascii="Times New Roman" w:hAnsi="Times New Roman"/>
          <w:i/>
          <w:sz w:val="24"/>
          <w:szCs w:val="24"/>
        </w:rPr>
        <w:t>Academy of Management Journal</w:t>
      </w:r>
      <w:r>
        <w:rPr>
          <w:rStyle w:val="articletitle"/>
          <w:rFonts w:ascii="Times New Roman" w:hAnsi="Times New Roman"/>
          <w:sz w:val="24"/>
          <w:szCs w:val="24"/>
        </w:rPr>
        <w:t xml:space="preserve"> </w:t>
      </w:r>
      <w:r w:rsidR="007F6304">
        <w:rPr>
          <w:rStyle w:val="articletitle"/>
          <w:rFonts w:ascii="Times New Roman" w:hAnsi="Times New Roman"/>
          <w:sz w:val="24"/>
          <w:szCs w:val="24"/>
        </w:rPr>
        <w:t>36(2):</w:t>
      </w:r>
      <w:r>
        <w:rPr>
          <w:rStyle w:val="articletitle"/>
          <w:rFonts w:ascii="Times New Roman" w:hAnsi="Times New Roman"/>
          <w:sz w:val="24"/>
          <w:szCs w:val="24"/>
        </w:rPr>
        <w:t xml:space="preserve"> </w:t>
      </w:r>
      <w:r w:rsidRPr="009914BB">
        <w:rPr>
          <w:rStyle w:val="articletitle"/>
          <w:rFonts w:ascii="Times New Roman" w:hAnsi="Times New Roman"/>
          <w:sz w:val="24"/>
          <w:szCs w:val="24"/>
        </w:rPr>
        <w:t>414-427.</w:t>
      </w:r>
    </w:p>
    <w:p w14:paraId="67A351D8" w14:textId="0E03FB10" w:rsidR="000536A2" w:rsidRDefault="000536A2" w:rsidP="000536A2">
      <w:pPr>
        <w:ind w:left="720" w:hanging="720"/>
        <w:rPr>
          <w:rFonts w:ascii="Times New Roman" w:hAnsi="Times New Roman"/>
          <w:sz w:val="24"/>
          <w:szCs w:val="24"/>
        </w:rPr>
      </w:pPr>
      <w:proofErr w:type="spellStart"/>
      <w:r>
        <w:rPr>
          <w:rFonts w:ascii="Times New Roman" w:hAnsi="Times New Roman"/>
          <w:sz w:val="24"/>
          <w:szCs w:val="24"/>
        </w:rPr>
        <w:t>Hasselback</w:t>
      </w:r>
      <w:proofErr w:type="spellEnd"/>
      <w:r>
        <w:rPr>
          <w:rFonts w:ascii="Times New Roman" w:hAnsi="Times New Roman"/>
          <w:sz w:val="24"/>
          <w:szCs w:val="24"/>
        </w:rPr>
        <w:t xml:space="preserve">, J. </w:t>
      </w:r>
      <w:r w:rsidRPr="009914BB">
        <w:rPr>
          <w:rFonts w:ascii="Times New Roman" w:hAnsi="Times New Roman"/>
          <w:sz w:val="24"/>
          <w:szCs w:val="24"/>
        </w:rPr>
        <w:t xml:space="preserve"> 201</w:t>
      </w:r>
      <w:r w:rsidR="00F36FAD">
        <w:rPr>
          <w:rFonts w:ascii="Times New Roman" w:hAnsi="Times New Roman"/>
          <w:sz w:val="24"/>
          <w:szCs w:val="24"/>
        </w:rPr>
        <w:t>1</w:t>
      </w:r>
      <w:r w:rsidRPr="009914BB">
        <w:rPr>
          <w:rFonts w:ascii="Times New Roman" w:hAnsi="Times New Roman"/>
          <w:sz w:val="24"/>
          <w:szCs w:val="24"/>
        </w:rPr>
        <w:t xml:space="preserve">. </w:t>
      </w:r>
      <w:r w:rsidR="00F36FAD">
        <w:rPr>
          <w:rFonts w:ascii="Times New Roman" w:hAnsi="Times New Roman"/>
          <w:sz w:val="24"/>
          <w:szCs w:val="24"/>
        </w:rPr>
        <w:t xml:space="preserve">Pearson Prentice Hall </w:t>
      </w:r>
      <w:r w:rsidRPr="009914BB">
        <w:rPr>
          <w:rFonts w:ascii="Times New Roman" w:hAnsi="Times New Roman"/>
          <w:sz w:val="24"/>
          <w:szCs w:val="24"/>
        </w:rPr>
        <w:t xml:space="preserve">Accounting </w:t>
      </w:r>
      <w:r>
        <w:rPr>
          <w:rFonts w:ascii="Times New Roman" w:hAnsi="Times New Roman"/>
          <w:sz w:val="24"/>
          <w:szCs w:val="24"/>
        </w:rPr>
        <w:t>F</w:t>
      </w:r>
      <w:r w:rsidRPr="009914BB">
        <w:rPr>
          <w:rFonts w:ascii="Times New Roman" w:hAnsi="Times New Roman"/>
          <w:sz w:val="24"/>
          <w:szCs w:val="24"/>
        </w:rPr>
        <w:t xml:space="preserve">aculty </w:t>
      </w:r>
      <w:r>
        <w:rPr>
          <w:rFonts w:ascii="Times New Roman" w:hAnsi="Times New Roman"/>
          <w:sz w:val="24"/>
          <w:szCs w:val="24"/>
        </w:rPr>
        <w:t>D</w:t>
      </w:r>
      <w:r w:rsidRPr="009914BB">
        <w:rPr>
          <w:rFonts w:ascii="Times New Roman" w:hAnsi="Times New Roman"/>
          <w:sz w:val="24"/>
          <w:szCs w:val="24"/>
        </w:rPr>
        <w:t>irectory</w:t>
      </w:r>
      <w:r>
        <w:rPr>
          <w:rFonts w:ascii="Times New Roman" w:hAnsi="Times New Roman"/>
          <w:sz w:val="24"/>
          <w:szCs w:val="24"/>
        </w:rPr>
        <w:t xml:space="preserve"> 2010-2011</w:t>
      </w:r>
      <w:r w:rsidRPr="009914BB">
        <w:rPr>
          <w:rFonts w:ascii="Times New Roman" w:hAnsi="Times New Roman"/>
          <w:sz w:val="24"/>
          <w:szCs w:val="24"/>
        </w:rPr>
        <w:t>.  Englewood Cliffs, NJ: Prentice-Hall.</w:t>
      </w:r>
    </w:p>
    <w:p w14:paraId="16C8A0BB" w14:textId="4EB75330" w:rsidR="000536A2" w:rsidRDefault="000536A2" w:rsidP="000536A2">
      <w:pPr>
        <w:ind w:left="720" w:hanging="720"/>
        <w:rPr>
          <w:rFonts w:ascii="Times New Roman" w:hAnsi="Times New Roman"/>
          <w:sz w:val="24"/>
          <w:szCs w:val="24"/>
        </w:rPr>
      </w:pPr>
      <w:proofErr w:type="spellStart"/>
      <w:r>
        <w:rPr>
          <w:rFonts w:ascii="Times New Roman" w:hAnsi="Times New Roman"/>
          <w:sz w:val="24"/>
          <w:szCs w:val="24"/>
        </w:rPr>
        <w:t>Hasselback</w:t>
      </w:r>
      <w:proofErr w:type="spellEnd"/>
      <w:r>
        <w:rPr>
          <w:rFonts w:ascii="Times New Roman" w:hAnsi="Times New Roman"/>
          <w:sz w:val="24"/>
          <w:szCs w:val="24"/>
        </w:rPr>
        <w:t xml:space="preserve">, J.  </w:t>
      </w:r>
      <w:r w:rsidR="009A3A8A">
        <w:rPr>
          <w:rFonts w:ascii="Times New Roman" w:hAnsi="Times New Roman"/>
          <w:sz w:val="24"/>
          <w:szCs w:val="24"/>
        </w:rPr>
        <w:t>2015</w:t>
      </w:r>
      <w:r>
        <w:rPr>
          <w:rFonts w:ascii="Times New Roman" w:hAnsi="Times New Roman"/>
          <w:sz w:val="24"/>
          <w:szCs w:val="24"/>
        </w:rPr>
        <w:t xml:space="preserve">.  Accounting Directory </w:t>
      </w:r>
      <w:r w:rsidR="009A3A8A">
        <w:rPr>
          <w:rFonts w:ascii="Times New Roman" w:hAnsi="Times New Roman"/>
          <w:sz w:val="24"/>
          <w:szCs w:val="24"/>
        </w:rPr>
        <w:t>2014</w:t>
      </w:r>
      <w:r>
        <w:rPr>
          <w:rFonts w:ascii="Times New Roman" w:hAnsi="Times New Roman"/>
          <w:sz w:val="24"/>
          <w:szCs w:val="24"/>
        </w:rPr>
        <w:t>-</w:t>
      </w:r>
      <w:r w:rsidR="009A3A8A">
        <w:rPr>
          <w:rFonts w:ascii="Times New Roman" w:hAnsi="Times New Roman"/>
          <w:sz w:val="24"/>
          <w:szCs w:val="24"/>
        </w:rPr>
        <w:t>2015</w:t>
      </w:r>
      <w:r>
        <w:rPr>
          <w:rFonts w:ascii="Times New Roman" w:hAnsi="Times New Roman"/>
          <w:sz w:val="24"/>
          <w:szCs w:val="24"/>
        </w:rPr>
        <w:t xml:space="preserve">. </w:t>
      </w:r>
      <w:r w:rsidR="0053421E">
        <w:rPr>
          <w:rFonts w:ascii="Times New Roman" w:hAnsi="Times New Roman"/>
          <w:sz w:val="24"/>
          <w:szCs w:val="24"/>
        </w:rPr>
        <w:t>Hoboken</w:t>
      </w:r>
      <w:r>
        <w:rPr>
          <w:rFonts w:ascii="Times New Roman" w:hAnsi="Times New Roman"/>
          <w:sz w:val="24"/>
          <w:szCs w:val="24"/>
        </w:rPr>
        <w:t xml:space="preserve">, NJ: </w:t>
      </w:r>
      <w:r w:rsidR="0053421E">
        <w:rPr>
          <w:rFonts w:ascii="Times New Roman" w:hAnsi="Times New Roman"/>
          <w:sz w:val="24"/>
          <w:szCs w:val="24"/>
        </w:rPr>
        <w:t>Pearson Education</w:t>
      </w:r>
      <w:r>
        <w:rPr>
          <w:rFonts w:ascii="Times New Roman" w:hAnsi="Times New Roman"/>
          <w:sz w:val="24"/>
          <w:szCs w:val="24"/>
        </w:rPr>
        <w:t xml:space="preserve">. </w:t>
      </w:r>
    </w:p>
    <w:p w14:paraId="29CAD703" w14:textId="0E64D712" w:rsidR="000536A2" w:rsidRDefault="000536A2" w:rsidP="000536A2">
      <w:pPr>
        <w:spacing w:after="0"/>
        <w:rPr>
          <w:rFonts w:ascii="Times New Roman" w:hAnsi="Times New Roman"/>
          <w:sz w:val="24"/>
          <w:szCs w:val="24"/>
        </w:rPr>
      </w:pPr>
      <w:proofErr w:type="gramStart"/>
      <w:r w:rsidRPr="00EA2190">
        <w:rPr>
          <w:rFonts w:ascii="Times New Roman" w:hAnsi="Times New Roman"/>
          <w:sz w:val="24"/>
          <w:szCs w:val="24"/>
        </w:rPr>
        <w:t xml:space="preserve">Hedrick, D.W., Henson, S.E., Krieg, J.M., &amp; </w:t>
      </w:r>
      <w:proofErr w:type="spellStart"/>
      <w:r w:rsidRPr="00EA2190">
        <w:rPr>
          <w:rFonts w:ascii="Times New Roman" w:hAnsi="Times New Roman"/>
          <w:sz w:val="24"/>
          <w:szCs w:val="24"/>
        </w:rPr>
        <w:t>Wassell</w:t>
      </w:r>
      <w:proofErr w:type="spellEnd"/>
      <w:r w:rsidRPr="00EA2190">
        <w:rPr>
          <w:rFonts w:ascii="Times New Roman" w:hAnsi="Times New Roman"/>
          <w:sz w:val="24"/>
          <w:szCs w:val="24"/>
        </w:rPr>
        <w:t>, Jr., C.S. 2010.</w:t>
      </w:r>
      <w:proofErr w:type="gramEnd"/>
      <w:r w:rsidRPr="00EA2190">
        <w:rPr>
          <w:rFonts w:ascii="Times New Roman" w:hAnsi="Times New Roman"/>
          <w:sz w:val="24"/>
          <w:szCs w:val="24"/>
        </w:rPr>
        <w:t xml:space="preserve">  </w:t>
      </w:r>
      <w:proofErr w:type="gramStart"/>
      <w:r w:rsidRPr="00EA2190">
        <w:rPr>
          <w:rFonts w:ascii="Times New Roman" w:hAnsi="Times New Roman"/>
          <w:sz w:val="24"/>
          <w:szCs w:val="24"/>
        </w:rPr>
        <w:t xml:space="preserve">The effects of AACSB </w:t>
      </w:r>
      <w:r>
        <w:rPr>
          <w:rFonts w:ascii="Times New Roman" w:hAnsi="Times New Roman"/>
          <w:sz w:val="24"/>
          <w:szCs w:val="24"/>
        </w:rPr>
        <w:tab/>
      </w:r>
      <w:r w:rsidRPr="00EA2190">
        <w:rPr>
          <w:rFonts w:ascii="Times New Roman" w:hAnsi="Times New Roman"/>
          <w:sz w:val="24"/>
          <w:szCs w:val="24"/>
        </w:rPr>
        <w:t>accreditation on faculty salaries and productivity.</w:t>
      </w:r>
      <w:proofErr w:type="gramEnd"/>
      <w:r w:rsidRPr="00EA2190">
        <w:rPr>
          <w:rFonts w:ascii="Times New Roman" w:hAnsi="Times New Roman"/>
          <w:sz w:val="24"/>
          <w:szCs w:val="24"/>
        </w:rPr>
        <w:t xml:space="preserve"> </w:t>
      </w:r>
      <w:r w:rsidRPr="00EA2190">
        <w:rPr>
          <w:rFonts w:ascii="Times New Roman" w:hAnsi="Times New Roman"/>
          <w:i/>
          <w:sz w:val="24"/>
          <w:szCs w:val="24"/>
        </w:rPr>
        <w:t>Journal of Education for Business</w:t>
      </w:r>
      <w:r w:rsidRPr="00EA2190">
        <w:rPr>
          <w:rFonts w:ascii="Times New Roman" w:hAnsi="Times New Roman"/>
          <w:sz w:val="24"/>
          <w:szCs w:val="24"/>
        </w:rPr>
        <w:t xml:space="preserve"> </w:t>
      </w:r>
      <w:r>
        <w:rPr>
          <w:rFonts w:ascii="Times New Roman" w:hAnsi="Times New Roman"/>
          <w:sz w:val="24"/>
          <w:szCs w:val="24"/>
        </w:rPr>
        <w:tab/>
      </w:r>
      <w:r w:rsidRPr="00EA2190">
        <w:rPr>
          <w:rFonts w:ascii="Times New Roman" w:hAnsi="Times New Roman"/>
          <w:sz w:val="24"/>
          <w:szCs w:val="24"/>
        </w:rPr>
        <w:t>85(5)</w:t>
      </w:r>
      <w:r w:rsidR="007F6304">
        <w:rPr>
          <w:rFonts w:ascii="Times New Roman" w:hAnsi="Times New Roman"/>
          <w:sz w:val="24"/>
          <w:szCs w:val="24"/>
        </w:rPr>
        <w:t>:</w:t>
      </w:r>
      <w:r w:rsidRPr="00EA2190">
        <w:rPr>
          <w:rFonts w:ascii="Times New Roman" w:hAnsi="Times New Roman"/>
          <w:sz w:val="24"/>
          <w:szCs w:val="24"/>
        </w:rPr>
        <w:t xml:space="preserve"> 284-291.</w:t>
      </w:r>
    </w:p>
    <w:p w14:paraId="65A766F4" w14:textId="237FABC4" w:rsidR="000536A2" w:rsidRDefault="000536A2" w:rsidP="000536A2">
      <w:pPr>
        <w:spacing w:after="0"/>
        <w:rPr>
          <w:rFonts w:ascii="Times New Roman" w:hAnsi="Times New Roman"/>
          <w:sz w:val="24"/>
          <w:szCs w:val="24"/>
        </w:rPr>
      </w:pPr>
    </w:p>
    <w:p w14:paraId="622588D0" w14:textId="69FF2802" w:rsidR="000536A2" w:rsidRDefault="000536A2" w:rsidP="000536A2">
      <w:pPr>
        <w:spacing w:after="0"/>
        <w:rPr>
          <w:rFonts w:ascii="Times New Roman" w:hAnsi="Times New Roman"/>
          <w:sz w:val="24"/>
          <w:szCs w:val="24"/>
        </w:rPr>
      </w:pPr>
      <w:r>
        <w:rPr>
          <w:rFonts w:ascii="Times New Roman" w:hAnsi="Times New Roman"/>
          <w:sz w:val="24"/>
          <w:szCs w:val="24"/>
        </w:rPr>
        <w:t>H</w:t>
      </w:r>
      <w:r w:rsidRPr="009914BB">
        <w:rPr>
          <w:rFonts w:ascii="Times New Roman" w:hAnsi="Times New Roman"/>
          <w:sz w:val="24"/>
          <w:szCs w:val="24"/>
        </w:rPr>
        <w:t xml:space="preserve">olland, R. G., and C. E. Arrington. 1987. Issues </w:t>
      </w:r>
      <w:r w:rsidR="007F2696">
        <w:rPr>
          <w:rFonts w:ascii="Times New Roman" w:hAnsi="Times New Roman"/>
          <w:sz w:val="24"/>
          <w:szCs w:val="24"/>
        </w:rPr>
        <w:t>i</w:t>
      </w:r>
      <w:r w:rsidRPr="009914BB">
        <w:rPr>
          <w:rFonts w:ascii="Times New Roman" w:hAnsi="Times New Roman"/>
          <w:iCs/>
          <w:sz w:val="24"/>
          <w:szCs w:val="24"/>
        </w:rPr>
        <w:t xml:space="preserve">nfluencing the </w:t>
      </w:r>
      <w:r w:rsidR="007F2696">
        <w:rPr>
          <w:rFonts w:ascii="Times New Roman" w:hAnsi="Times New Roman"/>
          <w:iCs/>
          <w:sz w:val="24"/>
          <w:szCs w:val="24"/>
        </w:rPr>
        <w:t>d</w:t>
      </w:r>
      <w:r w:rsidRPr="009914BB">
        <w:rPr>
          <w:rFonts w:ascii="Times New Roman" w:hAnsi="Times New Roman"/>
          <w:iCs/>
          <w:sz w:val="24"/>
          <w:szCs w:val="24"/>
        </w:rPr>
        <w:t xml:space="preserve">ecision of </w:t>
      </w:r>
      <w:r w:rsidR="007F2696">
        <w:rPr>
          <w:rFonts w:ascii="Times New Roman" w:hAnsi="Times New Roman"/>
          <w:iCs/>
          <w:sz w:val="24"/>
          <w:szCs w:val="24"/>
        </w:rPr>
        <w:t>a</w:t>
      </w:r>
      <w:r w:rsidRPr="009914BB">
        <w:rPr>
          <w:rFonts w:ascii="Times New Roman" w:hAnsi="Times New Roman"/>
          <w:iCs/>
          <w:sz w:val="24"/>
          <w:szCs w:val="24"/>
        </w:rPr>
        <w:t>ccounting</w:t>
      </w:r>
      <w:r w:rsidR="007F2696">
        <w:rPr>
          <w:rFonts w:ascii="Times New Roman" w:hAnsi="Times New Roman"/>
          <w:iCs/>
          <w:sz w:val="24"/>
          <w:szCs w:val="24"/>
        </w:rPr>
        <w:t xml:space="preserve"> f</w:t>
      </w:r>
      <w:r w:rsidRPr="009914BB">
        <w:rPr>
          <w:rFonts w:ascii="Times New Roman" w:hAnsi="Times New Roman"/>
          <w:iCs/>
          <w:sz w:val="24"/>
          <w:szCs w:val="24"/>
        </w:rPr>
        <w:t xml:space="preserve">aculty </w:t>
      </w:r>
      <w:r w:rsidR="007F2696">
        <w:rPr>
          <w:rFonts w:ascii="Times New Roman" w:hAnsi="Times New Roman"/>
          <w:iCs/>
          <w:sz w:val="24"/>
          <w:szCs w:val="24"/>
        </w:rPr>
        <w:tab/>
      </w:r>
      <w:r w:rsidRPr="009914BB">
        <w:rPr>
          <w:rFonts w:ascii="Times New Roman" w:hAnsi="Times New Roman"/>
          <w:iCs/>
          <w:sz w:val="24"/>
          <w:szCs w:val="24"/>
        </w:rPr>
        <w:t xml:space="preserve">to </w:t>
      </w:r>
      <w:r w:rsidR="007F2696">
        <w:rPr>
          <w:rFonts w:ascii="Times New Roman" w:hAnsi="Times New Roman"/>
          <w:iCs/>
          <w:sz w:val="24"/>
          <w:szCs w:val="24"/>
        </w:rPr>
        <w:t>r</w:t>
      </w:r>
      <w:r w:rsidRPr="009914BB">
        <w:rPr>
          <w:rFonts w:ascii="Times New Roman" w:hAnsi="Times New Roman"/>
          <w:iCs/>
          <w:sz w:val="24"/>
          <w:szCs w:val="24"/>
        </w:rPr>
        <w:t>elocate.</w:t>
      </w:r>
      <w:r w:rsidRPr="009914BB">
        <w:rPr>
          <w:rFonts w:ascii="Times New Roman" w:hAnsi="Times New Roman"/>
          <w:i/>
          <w:iCs/>
          <w:sz w:val="24"/>
          <w:szCs w:val="24"/>
        </w:rPr>
        <w:t xml:space="preserve">  Issues in Accounting Education </w:t>
      </w:r>
      <w:r w:rsidR="007F6304">
        <w:rPr>
          <w:rFonts w:ascii="Times New Roman" w:hAnsi="Times New Roman"/>
          <w:iCs/>
          <w:sz w:val="24"/>
          <w:szCs w:val="24"/>
        </w:rPr>
        <w:t xml:space="preserve">2(1): </w:t>
      </w:r>
      <w:r w:rsidRPr="009914BB">
        <w:rPr>
          <w:rFonts w:ascii="Times New Roman" w:hAnsi="Times New Roman"/>
          <w:sz w:val="24"/>
          <w:szCs w:val="24"/>
        </w:rPr>
        <w:t>491–500.</w:t>
      </w:r>
    </w:p>
    <w:p w14:paraId="54FE7C29" w14:textId="77777777" w:rsidR="000536A2" w:rsidRPr="009914BB" w:rsidRDefault="000536A2" w:rsidP="000536A2">
      <w:pPr>
        <w:spacing w:after="0"/>
        <w:rPr>
          <w:rFonts w:ascii="Times New Roman" w:hAnsi="Times New Roman"/>
          <w:sz w:val="24"/>
          <w:szCs w:val="24"/>
        </w:rPr>
      </w:pPr>
    </w:p>
    <w:p w14:paraId="41EE209D" w14:textId="409B2042" w:rsidR="000536A2" w:rsidRPr="009914BB" w:rsidRDefault="000536A2" w:rsidP="000536A2">
      <w:pPr>
        <w:ind w:left="720" w:hanging="720"/>
        <w:rPr>
          <w:rFonts w:ascii="Times New Roman" w:hAnsi="Times New Roman"/>
          <w:sz w:val="24"/>
          <w:szCs w:val="24"/>
        </w:rPr>
      </w:pPr>
      <w:r w:rsidRPr="009914BB">
        <w:rPr>
          <w:rFonts w:ascii="Times New Roman" w:hAnsi="Times New Roman"/>
          <w:sz w:val="24"/>
          <w:szCs w:val="24"/>
        </w:rPr>
        <w:t>Hunt, S. C</w:t>
      </w:r>
      <w:r>
        <w:rPr>
          <w:rFonts w:ascii="Times New Roman" w:hAnsi="Times New Roman"/>
          <w:sz w:val="24"/>
          <w:szCs w:val="24"/>
        </w:rPr>
        <w:t xml:space="preserve">. </w:t>
      </w:r>
      <w:r w:rsidRPr="009914BB">
        <w:rPr>
          <w:rFonts w:ascii="Times New Roman" w:hAnsi="Times New Roman"/>
          <w:bCs/>
          <w:sz w:val="24"/>
          <w:szCs w:val="24"/>
        </w:rPr>
        <w:t xml:space="preserve">2004. </w:t>
      </w:r>
      <w:r w:rsidRPr="009914BB">
        <w:rPr>
          <w:rFonts w:ascii="Times New Roman" w:hAnsi="Times New Roman"/>
          <w:sz w:val="24"/>
          <w:szCs w:val="24"/>
        </w:rPr>
        <w:t xml:space="preserve">Business </w:t>
      </w:r>
      <w:r w:rsidR="007F2696">
        <w:rPr>
          <w:rFonts w:ascii="Times New Roman" w:hAnsi="Times New Roman"/>
          <w:sz w:val="24"/>
          <w:szCs w:val="24"/>
        </w:rPr>
        <w:t>f</w:t>
      </w:r>
      <w:r w:rsidRPr="009914BB">
        <w:rPr>
          <w:rFonts w:ascii="Times New Roman" w:hAnsi="Times New Roman"/>
          <w:sz w:val="24"/>
          <w:szCs w:val="24"/>
        </w:rPr>
        <w:t xml:space="preserve">aculty </w:t>
      </w:r>
      <w:r w:rsidR="007F2696">
        <w:rPr>
          <w:rFonts w:ascii="Times New Roman" w:hAnsi="Times New Roman"/>
          <w:sz w:val="24"/>
          <w:szCs w:val="24"/>
        </w:rPr>
        <w:t>j</w:t>
      </w:r>
      <w:r w:rsidRPr="009914BB">
        <w:rPr>
          <w:rFonts w:ascii="Times New Roman" w:hAnsi="Times New Roman"/>
          <w:sz w:val="24"/>
          <w:szCs w:val="24"/>
        </w:rPr>
        <w:t xml:space="preserve">ob </w:t>
      </w:r>
      <w:r w:rsidR="007F2696">
        <w:rPr>
          <w:rFonts w:ascii="Times New Roman" w:hAnsi="Times New Roman"/>
          <w:sz w:val="24"/>
          <w:szCs w:val="24"/>
        </w:rPr>
        <w:t>s</w:t>
      </w:r>
      <w:r w:rsidRPr="009914BB">
        <w:rPr>
          <w:rFonts w:ascii="Times New Roman" w:hAnsi="Times New Roman"/>
          <w:sz w:val="24"/>
          <w:szCs w:val="24"/>
        </w:rPr>
        <w:t xml:space="preserve">election: </w:t>
      </w:r>
      <w:r w:rsidR="007F2696">
        <w:rPr>
          <w:rFonts w:ascii="Times New Roman" w:hAnsi="Times New Roman"/>
          <w:sz w:val="24"/>
          <w:szCs w:val="24"/>
        </w:rPr>
        <w:t>F</w:t>
      </w:r>
      <w:r w:rsidRPr="009914BB">
        <w:rPr>
          <w:rFonts w:ascii="Times New Roman" w:hAnsi="Times New Roman"/>
          <w:sz w:val="24"/>
          <w:szCs w:val="24"/>
        </w:rPr>
        <w:t xml:space="preserve">actors </w:t>
      </w:r>
      <w:r w:rsidR="007F2696">
        <w:rPr>
          <w:rFonts w:ascii="Times New Roman" w:hAnsi="Times New Roman"/>
          <w:sz w:val="24"/>
          <w:szCs w:val="24"/>
        </w:rPr>
        <w:t>a</w:t>
      </w:r>
      <w:r w:rsidRPr="009914BB">
        <w:rPr>
          <w:rFonts w:ascii="Times New Roman" w:hAnsi="Times New Roman"/>
          <w:sz w:val="24"/>
          <w:szCs w:val="24"/>
        </w:rPr>
        <w:t xml:space="preserve">ffecting the </w:t>
      </w:r>
      <w:r w:rsidR="007F2696">
        <w:rPr>
          <w:rFonts w:ascii="Times New Roman" w:hAnsi="Times New Roman"/>
          <w:sz w:val="24"/>
          <w:szCs w:val="24"/>
        </w:rPr>
        <w:t>c</w:t>
      </w:r>
      <w:r w:rsidRPr="009914BB">
        <w:rPr>
          <w:rFonts w:ascii="Times New Roman" w:hAnsi="Times New Roman"/>
          <w:sz w:val="24"/>
          <w:szCs w:val="24"/>
        </w:rPr>
        <w:t>hoice of an</w:t>
      </w:r>
      <w:r>
        <w:rPr>
          <w:rFonts w:ascii="Times New Roman" w:hAnsi="Times New Roman"/>
          <w:sz w:val="24"/>
          <w:szCs w:val="24"/>
        </w:rPr>
        <w:t xml:space="preserve"> </w:t>
      </w:r>
      <w:r w:rsidR="007F2696">
        <w:rPr>
          <w:rFonts w:ascii="Times New Roman" w:hAnsi="Times New Roman"/>
          <w:sz w:val="24"/>
          <w:szCs w:val="24"/>
        </w:rPr>
        <w:t>i</w:t>
      </w:r>
      <w:r w:rsidRPr="009914BB">
        <w:rPr>
          <w:rFonts w:ascii="Times New Roman" w:hAnsi="Times New Roman"/>
          <w:sz w:val="24"/>
          <w:szCs w:val="24"/>
        </w:rPr>
        <w:t>niti</w:t>
      </w:r>
      <w:r>
        <w:rPr>
          <w:rFonts w:ascii="Times New Roman" w:hAnsi="Times New Roman"/>
          <w:sz w:val="24"/>
          <w:szCs w:val="24"/>
        </w:rPr>
        <w:t xml:space="preserve">al </w:t>
      </w:r>
      <w:r w:rsidR="007F2696">
        <w:rPr>
          <w:rFonts w:ascii="Times New Roman" w:hAnsi="Times New Roman"/>
          <w:sz w:val="24"/>
          <w:szCs w:val="24"/>
        </w:rPr>
        <w:t>p</w:t>
      </w:r>
      <w:r w:rsidRPr="009914BB">
        <w:rPr>
          <w:rFonts w:ascii="Times New Roman" w:hAnsi="Times New Roman"/>
          <w:sz w:val="24"/>
          <w:szCs w:val="24"/>
        </w:rPr>
        <w:t xml:space="preserve">osition. </w:t>
      </w:r>
      <w:r w:rsidRPr="009914BB">
        <w:rPr>
          <w:rFonts w:ascii="Times New Roman" w:hAnsi="Times New Roman"/>
          <w:i/>
          <w:sz w:val="24"/>
          <w:szCs w:val="24"/>
        </w:rPr>
        <w:t>Journal</w:t>
      </w:r>
      <w:r>
        <w:rPr>
          <w:rFonts w:ascii="Times New Roman" w:hAnsi="Times New Roman"/>
          <w:i/>
          <w:sz w:val="24"/>
          <w:szCs w:val="24"/>
        </w:rPr>
        <w:t xml:space="preserve"> </w:t>
      </w:r>
      <w:r w:rsidRPr="009914BB">
        <w:rPr>
          <w:rFonts w:ascii="Times New Roman" w:hAnsi="Times New Roman"/>
          <w:i/>
          <w:sz w:val="24"/>
          <w:szCs w:val="24"/>
        </w:rPr>
        <w:t>of Business and Management</w:t>
      </w:r>
      <w:r w:rsidRPr="009914BB">
        <w:rPr>
          <w:rFonts w:ascii="Times New Roman" w:hAnsi="Times New Roman"/>
          <w:sz w:val="24"/>
          <w:szCs w:val="24"/>
        </w:rPr>
        <w:t xml:space="preserve"> </w:t>
      </w:r>
      <w:r w:rsidR="007F6304">
        <w:rPr>
          <w:rFonts w:ascii="Times New Roman" w:hAnsi="Times New Roman"/>
          <w:sz w:val="24"/>
          <w:szCs w:val="24"/>
        </w:rPr>
        <w:t>10(1): 61-90.</w:t>
      </w:r>
      <w:r w:rsidRPr="009914BB">
        <w:rPr>
          <w:rFonts w:ascii="Times New Roman" w:hAnsi="Times New Roman"/>
          <w:sz w:val="24"/>
          <w:szCs w:val="24"/>
        </w:rPr>
        <w:t xml:space="preserve"> </w:t>
      </w:r>
      <w:r w:rsidRPr="009914BB">
        <w:rPr>
          <w:rFonts w:ascii="Times New Roman" w:hAnsi="Times New Roman"/>
          <w:i/>
          <w:iCs/>
          <w:sz w:val="24"/>
          <w:szCs w:val="24"/>
        </w:rPr>
        <w:t xml:space="preserve"> </w:t>
      </w:r>
    </w:p>
    <w:p w14:paraId="4E3C8E8E" w14:textId="588F64C5" w:rsidR="000536A2" w:rsidRDefault="000536A2" w:rsidP="000536A2">
      <w:pPr>
        <w:rPr>
          <w:rFonts w:ascii="Times New Roman" w:hAnsi="Times New Roman"/>
          <w:sz w:val="24"/>
          <w:szCs w:val="24"/>
        </w:rPr>
      </w:pPr>
      <w:proofErr w:type="gramStart"/>
      <w:r>
        <w:rPr>
          <w:rFonts w:ascii="Times New Roman" w:hAnsi="Times New Roman"/>
          <w:sz w:val="24"/>
          <w:szCs w:val="24"/>
        </w:rPr>
        <w:t xml:space="preserve">______, T.V. Eaton, and A. </w:t>
      </w:r>
      <w:proofErr w:type="spellStart"/>
      <w:r>
        <w:rPr>
          <w:rFonts w:ascii="Times New Roman" w:hAnsi="Times New Roman"/>
          <w:sz w:val="24"/>
          <w:szCs w:val="24"/>
        </w:rPr>
        <w:t>Reinstein</w:t>
      </w:r>
      <w:proofErr w:type="spellEnd"/>
      <w:r>
        <w:rPr>
          <w:rFonts w:ascii="Times New Roman" w:hAnsi="Times New Roman"/>
          <w:sz w:val="24"/>
          <w:szCs w:val="24"/>
        </w:rPr>
        <w:t>.</w:t>
      </w:r>
      <w:proofErr w:type="gramEnd"/>
      <w:r>
        <w:rPr>
          <w:rFonts w:ascii="Times New Roman" w:hAnsi="Times New Roman"/>
          <w:sz w:val="24"/>
          <w:szCs w:val="24"/>
        </w:rPr>
        <w:t xml:space="preserve"> 2009. Accounting </w:t>
      </w:r>
      <w:r w:rsidR="007F2696">
        <w:rPr>
          <w:rFonts w:ascii="Times New Roman" w:hAnsi="Times New Roman"/>
          <w:sz w:val="24"/>
          <w:szCs w:val="24"/>
        </w:rPr>
        <w:t>f</w:t>
      </w:r>
      <w:r>
        <w:rPr>
          <w:rFonts w:ascii="Times New Roman" w:hAnsi="Times New Roman"/>
          <w:sz w:val="24"/>
          <w:szCs w:val="24"/>
        </w:rPr>
        <w:t xml:space="preserve">aculty </w:t>
      </w:r>
      <w:r w:rsidR="007F2696">
        <w:rPr>
          <w:rFonts w:ascii="Times New Roman" w:hAnsi="Times New Roman"/>
          <w:sz w:val="24"/>
          <w:szCs w:val="24"/>
        </w:rPr>
        <w:t>j</w:t>
      </w:r>
      <w:r>
        <w:rPr>
          <w:rFonts w:ascii="Times New Roman" w:hAnsi="Times New Roman"/>
          <w:sz w:val="24"/>
          <w:szCs w:val="24"/>
        </w:rPr>
        <w:t xml:space="preserve">ob </w:t>
      </w:r>
      <w:r w:rsidR="007F2696">
        <w:rPr>
          <w:rFonts w:ascii="Times New Roman" w:hAnsi="Times New Roman"/>
          <w:sz w:val="24"/>
          <w:szCs w:val="24"/>
        </w:rPr>
        <w:t>s</w:t>
      </w:r>
      <w:r>
        <w:rPr>
          <w:rFonts w:ascii="Times New Roman" w:hAnsi="Times New Roman"/>
          <w:sz w:val="24"/>
          <w:szCs w:val="24"/>
        </w:rPr>
        <w:t xml:space="preserve">earch in a </w:t>
      </w:r>
      <w:r w:rsidR="007F2696">
        <w:rPr>
          <w:rFonts w:ascii="Times New Roman" w:hAnsi="Times New Roman"/>
          <w:sz w:val="24"/>
          <w:szCs w:val="24"/>
        </w:rPr>
        <w:t>s</w:t>
      </w:r>
      <w:r>
        <w:rPr>
          <w:rFonts w:ascii="Times New Roman" w:hAnsi="Times New Roman"/>
          <w:sz w:val="24"/>
          <w:szCs w:val="24"/>
        </w:rPr>
        <w:t xml:space="preserve">eller’s </w:t>
      </w:r>
      <w:r>
        <w:rPr>
          <w:rFonts w:ascii="Times New Roman" w:hAnsi="Times New Roman"/>
          <w:sz w:val="24"/>
          <w:szCs w:val="24"/>
        </w:rPr>
        <w:tab/>
      </w:r>
      <w:r w:rsidR="007F2696">
        <w:rPr>
          <w:rFonts w:ascii="Times New Roman" w:hAnsi="Times New Roman"/>
          <w:sz w:val="24"/>
          <w:szCs w:val="24"/>
        </w:rPr>
        <w:t>m</w:t>
      </w:r>
      <w:r>
        <w:rPr>
          <w:rFonts w:ascii="Times New Roman" w:hAnsi="Times New Roman"/>
          <w:sz w:val="24"/>
          <w:szCs w:val="24"/>
        </w:rPr>
        <w:t xml:space="preserve">arket. </w:t>
      </w:r>
      <w:r w:rsidRPr="003B11E6">
        <w:rPr>
          <w:rFonts w:ascii="Times New Roman" w:hAnsi="Times New Roman"/>
          <w:i/>
          <w:sz w:val="24"/>
          <w:szCs w:val="24"/>
        </w:rPr>
        <w:t>Issues in Accounting Education</w:t>
      </w:r>
      <w:r>
        <w:rPr>
          <w:rFonts w:ascii="Times New Roman" w:hAnsi="Times New Roman"/>
          <w:sz w:val="24"/>
          <w:szCs w:val="24"/>
        </w:rPr>
        <w:t xml:space="preserve"> </w:t>
      </w:r>
      <w:r w:rsidR="009D6FC3">
        <w:rPr>
          <w:rFonts w:ascii="Times New Roman" w:hAnsi="Times New Roman"/>
          <w:sz w:val="24"/>
          <w:szCs w:val="24"/>
        </w:rPr>
        <w:t>24(2):</w:t>
      </w:r>
      <w:r>
        <w:rPr>
          <w:rFonts w:ascii="Times New Roman" w:hAnsi="Times New Roman"/>
          <w:sz w:val="24"/>
          <w:szCs w:val="24"/>
        </w:rPr>
        <w:t xml:space="preserve"> 157-186.</w:t>
      </w:r>
    </w:p>
    <w:p w14:paraId="4427CF9B" w14:textId="3AABF97F" w:rsidR="005A2D39" w:rsidRPr="005A2D39" w:rsidRDefault="007F2696" w:rsidP="005A2D39">
      <w:pPr>
        <w:rPr>
          <w:rFonts w:ascii="Times New Roman" w:hAnsi="Times New Roman"/>
          <w:sz w:val="24"/>
          <w:szCs w:val="24"/>
        </w:rPr>
      </w:pPr>
      <w:r>
        <w:rPr>
          <w:rFonts w:ascii="Times New Roman" w:hAnsi="Times New Roman"/>
          <w:sz w:val="24"/>
          <w:szCs w:val="24"/>
        </w:rPr>
        <w:t>_______</w:t>
      </w:r>
      <w:r w:rsidR="005A2D39" w:rsidRPr="0023066F">
        <w:rPr>
          <w:rFonts w:ascii="Times New Roman" w:hAnsi="Times New Roman"/>
          <w:sz w:val="24"/>
          <w:szCs w:val="24"/>
        </w:rPr>
        <w:t xml:space="preserve">. </w:t>
      </w:r>
      <w:r w:rsidR="00D942F1">
        <w:rPr>
          <w:rFonts w:ascii="Times New Roman" w:hAnsi="Times New Roman"/>
          <w:sz w:val="24"/>
          <w:szCs w:val="24"/>
        </w:rPr>
        <w:t xml:space="preserve">2015. </w:t>
      </w:r>
      <w:r w:rsidR="005A2D39" w:rsidRPr="0023066F">
        <w:rPr>
          <w:rFonts w:ascii="Times New Roman" w:hAnsi="Times New Roman"/>
          <w:sz w:val="24"/>
          <w:szCs w:val="24"/>
        </w:rPr>
        <w:t xml:space="preserve">Research on the </w:t>
      </w:r>
      <w:r>
        <w:rPr>
          <w:rFonts w:ascii="Times New Roman" w:hAnsi="Times New Roman"/>
          <w:sz w:val="24"/>
          <w:szCs w:val="24"/>
        </w:rPr>
        <w:t>v</w:t>
      </w:r>
      <w:r w:rsidR="005A2D39" w:rsidRPr="0023066F">
        <w:rPr>
          <w:rFonts w:ascii="Times New Roman" w:hAnsi="Times New Roman"/>
          <w:sz w:val="24"/>
          <w:szCs w:val="24"/>
        </w:rPr>
        <w:t xml:space="preserve">alue of AACSB </w:t>
      </w:r>
      <w:r>
        <w:rPr>
          <w:rFonts w:ascii="Times New Roman" w:hAnsi="Times New Roman"/>
          <w:sz w:val="24"/>
          <w:szCs w:val="24"/>
        </w:rPr>
        <w:t>a</w:t>
      </w:r>
      <w:r w:rsidR="005A2D39" w:rsidRPr="0023066F">
        <w:rPr>
          <w:rFonts w:ascii="Times New Roman" w:hAnsi="Times New Roman"/>
          <w:sz w:val="24"/>
          <w:szCs w:val="24"/>
        </w:rPr>
        <w:t xml:space="preserve">ccreditation in </w:t>
      </w:r>
      <w:r>
        <w:rPr>
          <w:rFonts w:ascii="Times New Roman" w:hAnsi="Times New Roman"/>
          <w:sz w:val="24"/>
          <w:szCs w:val="24"/>
        </w:rPr>
        <w:t>s</w:t>
      </w:r>
      <w:r w:rsidR="005A2D39" w:rsidRPr="0023066F">
        <w:rPr>
          <w:rFonts w:ascii="Times New Roman" w:hAnsi="Times New Roman"/>
          <w:sz w:val="24"/>
          <w:szCs w:val="24"/>
        </w:rPr>
        <w:t xml:space="preserve">elected </w:t>
      </w:r>
      <w:r>
        <w:rPr>
          <w:rFonts w:ascii="Times New Roman" w:hAnsi="Times New Roman"/>
          <w:sz w:val="24"/>
          <w:szCs w:val="24"/>
        </w:rPr>
        <w:t>a</w:t>
      </w:r>
      <w:r w:rsidR="005A2D39" w:rsidRPr="0023066F">
        <w:rPr>
          <w:rFonts w:ascii="Times New Roman" w:hAnsi="Times New Roman"/>
          <w:sz w:val="24"/>
          <w:szCs w:val="24"/>
        </w:rPr>
        <w:t xml:space="preserve">reas: A </w:t>
      </w:r>
      <w:r>
        <w:rPr>
          <w:rFonts w:ascii="Times New Roman" w:hAnsi="Times New Roman"/>
          <w:sz w:val="24"/>
          <w:szCs w:val="24"/>
        </w:rPr>
        <w:t>r</w:t>
      </w:r>
      <w:r w:rsidR="005A2D39" w:rsidRPr="0023066F">
        <w:rPr>
          <w:rFonts w:ascii="Times New Roman" w:hAnsi="Times New Roman"/>
          <w:sz w:val="24"/>
          <w:szCs w:val="24"/>
        </w:rPr>
        <w:t xml:space="preserve">eview </w:t>
      </w:r>
      <w:r w:rsidR="00591E60">
        <w:rPr>
          <w:rFonts w:ascii="Times New Roman" w:hAnsi="Times New Roman"/>
          <w:sz w:val="24"/>
          <w:szCs w:val="24"/>
        </w:rPr>
        <w:tab/>
      </w:r>
      <w:r w:rsidR="005A2D39" w:rsidRPr="0023066F">
        <w:rPr>
          <w:rFonts w:ascii="Times New Roman" w:hAnsi="Times New Roman"/>
          <w:sz w:val="24"/>
          <w:szCs w:val="24"/>
        </w:rPr>
        <w:t xml:space="preserve">and </w:t>
      </w:r>
      <w:r>
        <w:rPr>
          <w:rFonts w:ascii="Times New Roman" w:hAnsi="Times New Roman"/>
          <w:sz w:val="24"/>
          <w:szCs w:val="24"/>
        </w:rPr>
        <w:t>s</w:t>
      </w:r>
      <w:r w:rsidR="005A2D39" w:rsidRPr="0023066F">
        <w:rPr>
          <w:rFonts w:ascii="Times New Roman" w:hAnsi="Times New Roman"/>
          <w:sz w:val="24"/>
          <w:szCs w:val="24"/>
        </w:rPr>
        <w:t xml:space="preserve">ynthesis. </w:t>
      </w:r>
      <w:r w:rsidR="005A2D39" w:rsidRPr="0023066F">
        <w:rPr>
          <w:rFonts w:ascii="Times New Roman" w:hAnsi="Times New Roman"/>
          <w:i/>
          <w:sz w:val="24"/>
          <w:szCs w:val="24"/>
        </w:rPr>
        <w:t>American Journal of Business Educati</w:t>
      </w:r>
      <w:r w:rsidR="00D942F1">
        <w:rPr>
          <w:rFonts w:ascii="Times New Roman" w:hAnsi="Times New Roman"/>
          <w:i/>
          <w:sz w:val="24"/>
          <w:szCs w:val="24"/>
        </w:rPr>
        <w:t>o</w:t>
      </w:r>
      <w:r w:rsidR="005A2D39" w:rsidRPr="0023066F">
        <w:rPr>
          <w:rFonts w:ascii="Times New Roman" w:hAnsi="Times New Roman"/>
          <w:i/>
          <w:sz w:val="24"/>
          <w:szCs w:val="24"/>
        </w:rPr>
        <w:t xml:space="preserve">n </w:t>
      </w:r>
      <w:r w:rsidR="005A2D39" w:rsidRPr="000953BC">
        <w:rPr>
          <w:rFonts w:ascii="Times New Roman" w:hAnsi="Times New Roman"/>
          <w:sz w:val="24"/>
          <w:szCs w:val="24"/>
        </w:rPr>
        <w:t>(8</w:t>
      </w:r>
      <w:r w:rsidR="00DA1810">
        <w:rPr>
          <w:rFonts w:ascii="Times New Roman" w:hAnsi="Times New Roman"/>
          <w:sz w:val="24"/>
          <w:szCs w:val="24"/>
        </w:rPr>
        <w:t>, 1</w:t>
      </w:r>
      <w:r w:rsidR="000953BC" w:rsidRPr="00CE1001">
        <w:rPr>
          <w:rFonts w:ascii="Times New Roman" w:hAnsi="Times New Roman"/>
          <w:sz w:val="24"/>
          <w:szCs w:val="24"/>
        </w:rPr>
        <w:t>)</w:t>
      </w:r>
      <w:r w:rsidR="005A2D39" w:rsidRPr="002F02BD">
        <w:rPr>
          <w:rFonts w:ascii="Times New Roman" w:hAnsi="Times New Roman"/>
          <w:sz w:val="24"/>
          <w:szCs w:val="24"/>
        </w:rPr>
        <w:t>: 23-30.</w:t>
      </w:r>
      <w:r w:rsidR="005A2D39" w:rsidRPr="0023066F">
        <w:rPr>
          <w:rFonts w:ascii="Times New Roman" w:hAnsi="Times New Roman"/>
          <w:i/>
          <w:sz w:val="24"/>
          <w:szCs w:val="24"/>
        </w:rPr>
        <w:t xml:space="preserve">  </w:t>
      </w:r>
    </w:p>
    <w:p w14:paraId="713F20EB" w14:textId="28DDCD03" w:rsidR="001C00E5" w:rsidRPr="00E63C07" w:rsidRDefault="007F2696" w:rsidP="007F2696">
      <w:pPr>
        <w:rPr>
          <w:rFonts w:ascii="Times New Roman" w:hAnsi="Times New Roman"/>
          <w:i/>
          <w:sz w:val="24"/>
          <w:szCs w:val="24"/>
        </w:rPr>
      </w:pPr>
      <w:r>
        <w:rPr>
          <w:rFonts w:ascii="Times New Roman" w:hAnsi="Times New Roman"/>
          <w:sz w:val="24"/>
          <w:szCs w:val="24"/>
        </w:rPr>
        <w:t>_______</w:t>
      </w:r>
      <w:r w:rsidR="0036231B">
        <w:rPr>
          <w:rFonts w:ascii="Times New Roman" w:hAnsi="Times New Roman"/>
          <w:sz w:val="24"/>
          <w:szCs w:val="24"/>
        </w:rPr>
        <w:t>,</w:t>
      </w:r>
      <w:r w:rsidR="0036231B" w:rsidRPr="00E63C07">
        <w:rPr>
          <w:rFonts w:ascii="Times New Roman" w:hAnsi="Times New Roman"/>
          <w:sz w:val="24"/>
          <w:szCs w:val="24"/>
        </w:rPr>
        <w:t xml:space="preserve"> </w:t>
      </w:r>
      <w:proofErr w:type="gramStart"/>
      <w:r w:rsidR="0036231B" w:rsidRPr="00E63C07">
        <w:rPr>
          <w:rFonts w:ascii="Times New Roman" w:hAnsi="Times New Roman"/>
          <w:sz w:val="24"/>
          <w:szCs w:val="24"/>
        </w:rPr>
        <w:t>and</w:t>
      </w:r>
      <w:proofErr w:type="gramEnd"/>
      <w:r w:rsidR="0036231B" w:rsidRPr="00E63C07">
        <w:rPr>
          <w:rFonts w:ascii="Times New Roman" w:hAnsi="Times New Roman"/>
          <w:sz w:val="24"/>
          <w:szCs w:val="24"/>
        </w:rPr>
        <w:t xml:space="preserve"> </w:t>
      </w:r>
      <w:r>
        <w:rPr>
          <w:rFonts w:ascii="Times New Roman" w:hAnsi="Times New Roman"/>
          <w:sz w:val="24"/>
          <w:szCs w:val="24"/>
        </w:rPr>
        <w:t xml:space="preserve">K.T. </w:t>
      </w:r>
      <w:r w:rsidR="0036231B" w:rsidRPr="00E63C07">
        <w:rPr>
          <w:rFonts w:ascii="Times New Roman" w:hAnsi="Times New Roman"/>
          <w:sz w:val="24"/>
          <w:szCs w:val="24"/>
        </w:rPr>
        <w:t xml:space="preserve">Jones. </w:t>
      </w:r>
      <w:r w:rsidR="00B34228">
        <w:rPr>
          <w:rFonts w:ascii="Times New Roman" w:hAnsi="Times New Roman"/>
          <w:sz w:val="24"/>
          <w:szCs w:val="24"/>
        </w:rPr>
        <w:t>2015</w:t>
      </w:r>
      <w:r w:rsidR="0036231B" w:rsidRPr="00E63C07">
        <w:rPr>
          <w:rFonts w:ascii="Times New Roman" w:hAnsi="Times New Roman"/>
          <w:sz w:val="24"/>
          <w:szCs w:val="24"/>
        </w:rPr>
        <w:t>. Recruitment and selection of accounting</w:t>
      </w:r>
      <w:r>
        <w:rPr>
          <w:rFonts w:ascii="Times New Roman" w:hAnsi="Times New Roman"/>
          <w:sz w:val="24"/>
          <w:szCs w:val="24"/>
        </w:rPr>
        <w:t xml:space="preserve"> </w:t>
      </w:r>
      <w:r w:rsidR="0036231B" w:rsidRPr="00E63C07">
        <w:rPr>
          <w:rFonts w:ascii="Times New Roman" w:hAnsi="Times New Roman"/>
          <w:sz w:val="24"/>
          <w:szCs w:val="24"/>
        </w:rPr>
        <w:t xml:space="preserve">faculty </w:t>
      </w:r>
      <w:r w:rsidR="00D942F1">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0036231B" w:rsidRPr="00E63C07">
        <w:rPr>
          <w:rFonts w:ascii="Times New Roman" w:hAnsi="Times New Roman"/>
          <w:sz w:val="24"/>
          <w:szCs w:val="24"/>
        </w:rPr>
        <w:t xml:space="preserve">in a difficult market. </w:t>
      </w:r>
      <w:r w:rsidR="0036231B" w:rsidRPr="00E63C07">
        <w:rPr>
          <w:rFonts w:ascii="Times New Roman" w:hAnsi="Times New Roman"/>
          <w:i/>
          <w:sz w:val="24"/>
          <w:szCs w:val="24"/>
        </w:rPr>
        <w:t>Global Perspectives on Accounting Education</w:t>
      </w:r>
      <w:r w:rsidR="00004E7F">
        <w:rPr>
          <w:rFonts w:ascii="Times New Roman" w:hAnsi="Times New Roman"/>
          <w:sz w:val="24"/>
          <w:szCs w:val="24"/>
        </w:rPr>
        <w:t xml:space="preserve"> (12): 23-51</w:t>
      </w:r>
      <w:r w:rsidR="00861064">
        <w:rPr>
          <w:rFonts w:ascii="Times New Roman" w:hAnsi="Times New Roman"/>
          <w:i/>
          <w:sz w:val="24"/>
          <w:szCs w:val="24"/>
        </w:rPr>
        <w:t>.</w:t>
      </w:r>
    </w:p>
    <w:p w14:paraId="0435CC7C" w14:textId="68229621" w:rsidR="000536A2" w:rsidRDefault="000536A2" w:rsidP="00053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9914BB">
        <w:rPr>
          <w:rFonts w:ascii="Times New Roman" w:hAnsi="Times New Roman"/>
          <w:sz w:val="24"/>
          <w:szCs w:val="24"/>
        </w:rPr>
        <w:t xml:space="preserve">Kida, T. E., and R. C. </w:t>
      </w:r>
      <w:proofErr w:type="spellStart"/>
      <w:r w:rsidRPr="009914BB">
        <w:rPr>
          <w:rFonts w:ascii="Times New Roman" w:hAnsi="Times New Roman"/>
          <w:sz w:val="24"/>
          <w:szCs w:val="24"/>
        </w:rPr>
        <w:t>Mannino</w:t>
      </w:r>
      <w:proofErr w:type="spellEnd"/>
      <w:r w:rsidRPr="009914BB">
        <w:rPr>
          <w:rFonts w:ascii="Times New Roman" w:hAnsi="Times New Roman"/>
          <w:sz w:val="24"/>
          <w:szCs w:val="24"/>
        </w:rPr>
        <w:t xml:space="preserve">. 1980. Job </w:t>
      </w:r>
      <w:r w:rsidR="007F2696">
        <w:rPr>
          <w:rFonts w:ascii="Times New Roman" w:hAnsi="Times New Roman"/>
          <w:sz w:val="24"/>
          <w:szCs w:val="24"/>
        </w:rPr>
        <w:t>s</w:t>
      </w:r>
      <w:r w:rsidRPr="009914BB">
        <w:rPr>
          <w:rFonts w:ascii="Times New Roman" w:hAnsi="Times New Roman"/>
          <w:sz w:val="24"/>
          <w:szCs w:val="24"/>
        </w:rPr>
        <w:t xml:space="preserve">election </w:t>
      </w:r>
      <w:r w:rsidR="007F2696">
        <w:rPr>
          <w:rFonts w:ascii="Times New Roman" w:hAnsi="Times New Roman"/>
          <w:sz w:val="24"/>
          <w:szCs w:val="24"/>
        </w:rPr>
        <w:t>c</w:t>
      </w:r>
      <w:r w:rsidRPr="009914BB">
        <w:rPr>
          <w:rFonts w:ascii="Times New Roman" w:hAnsi="Times New Roman"/>
          <w:sz w:val="24"/>
          <w:szCs w:val="24"/>
        </w:rPr>
        <w:t xml:space="preserve">riteria of </w:t>
      </w:r>
      <w:r w:rsidR="007F2696">
        <w:rPr>
          <w:rFonts w:ascii="Times New Roman" w:hAnsi="Times New Roman"/>
          <w:sz w:val="24"/>
          <w:szCs w:val="24"/>
        </w:rPr>
        <w:t>a</w:t>
      </w:r>
      <w:r w:rsidRPr="009914BB">
        <w:rPr>
          <w:rFonts w:ascii="Times New Roman" w:hAnsi="Times New Roman"/>
          <w:sz w:val="24"/>
          <w:szCs w:val="24"/>
        </w:rPr>
        <w:t xml:space="preserve">ccounting Ph.D. </w:t>
      </w:r>
      <w:r w:rsidR="007F2696">
        <w:rPr>
          <w:rFonts w:ascii="Times New Roman" w:hAnsi="Times New Roman"/>
          <w:sz w:val="24"/>
          <w:szCs w:val="24"/>
        </w:rPr>
        <w:t>s</w:t>
      </w:r>
      <w:r w:rsidRPr="009914BB">
        <w:rPr>
          <w:rFonts w:ascii="Times New Roman" w:hAnsi="Times New Roman"/>
          <w:sz w:val="24"/>
          <w:szCs w:val="24"/>
        </w:rPr>
        <w:t xml:space="preserve">tudents and </w:t>
      </w:r>
      <w:r w:rsidR="007F2696">
        <w:rPr>
          <w:rFonts w:ascii="Times New Roman" w:hAnsi="Times New Roman"/>
          <w:sz w:val="24"/>
          <w:szCs w:val="24"/>
        </w:rPr>
        <w:t>f</w:t>
      </w:r>
      <w:r w:rsidRPr="009914BB">
        <w:rPr>
          <w:rFonts w:ascii="Times New Roman" w:hAnsi="Times New Roman"/>
          <w:sz w:val="24"/>
          <w:szCs w:val="24"/>
        </w:rPr>
        <w:t xml:space="preserve">aculty </w:t>
      </w:r>
      <w:r w:rsidR="007F2696">
        <w:rPr>
          <w:rFonts w:ascii="Times New Roman" w:hAnsi="Times New Roman"/>
          <w:sz w:val="24"/>
          <w:szCs w:val="24"/>
        </w:rPr>
        <w:t>m</w:t>
      </w:r>
      <w:r w:rsidRPr="009914BB">
        <w:rPr>
          <w:rFonts w:ascii="Times New Roman" w:hAnsi="Times New Roman"/>
          <w:sz w:val="24"/>
          <w:szCs w:val="24"/>
        </w:rPr>
        <w:t xml:space="preserve">embers. </w:t>
      </w:r>
      <w:r w:rsidRPr="009914BB">
        <w:rPr>
          <w:rFonts w:ascii="Times New Roman" w:hAnsi="Times New Roman"/>
          <w:i/>
          <w:iCs/>
          <w:sz w:val="24"/>
          <w:szCs w:val="24"/>
        </w:rPr>
        <w:t>The</w:t>
      </w:r>
      <w:r w:rsidRPr="009914BB">
        <w:rPr>
          <w:rFonts w:ascii="Times New Roman" w:hAnsi="Times New Roman"/>
          <w:sz w:val="24"/>
          <w:szCs w:val="24"/>
        </w:rPr>
        <w:t xml:space="preserve"> </w:t>
      </w:r>
      <w:r w:rsidRPr="009914BB">
        <w:rPr>
          <w:rFonts w:ascii="Times New Roman" w:hAnsi="Times New Roman"/>
          <w:i/>
          <w:iCs/>
          <w:sz w:val="24"/>
          <w:szCs w:val="24"/>
        </w:rPr>
        <w:t>Accounting</w:t>
      </w:r>
      <w:r w:rsidRPr="00675149">
        <w:rPr>
          <w:i/>
          <w:iCs/>
        </w:rPr>
        <w:t xml:space="preserve"> </w:t>
      </w:r>
      <w:r w:rsidRPr="00FD4CE0">
        <w:rPr>
          <w:rFonts w:ascii="Times New Roman" w:hAnsi="Times New Roman"/>
          <w:i/>
          <w:iCs/>
          <w:sz w:val="24"/>
          <w:szCs w:val="24"/>
        </w:rPr>
        <w:t xml:space="preserve">Review </w:t>
      </w:r>
      <w:r w:rsidR="009D6FC3">
        <w:rPr>
          <w:rFonts w:ascii="Times New Roman" w:hAnsi="Times New Roman"/>
          <w:iCs/>
          <w:sz w:val="24"/>
          <w:szCs w:val="24"/>
        </w:rPr>
        <w:t>55(1):</w:t>
      </w:r>
      <w:r>
        <w:rPr>
          <w:rFonts w:ascii="Times New Roman" w:hAnsi="Times New Roman"/>
          <w:sz w:val="24"/>
          <w:szCs w:val="24"/>
        </w:rPr>
        <w:t xml:space="preserve"> </w:t>
      </w:r>
      <w:r w:rsidRPr="00FD4CE0">
        <w:rPr>
          <w:rFonts w:ascii="Times New Roman" w:hAnsi="Times New Roman"/>
          <w:sz w:val="24"/>
          <w:szCs w:val="24"/>
        </w:rPr>
        <w:t>491–500.</w:t>
      </w:r>
    </w:p>
    <w:p w14:paraId="530A45BB" w14:textId="0E43036E" w:rsidR="000536A2" w:rsidRDefault="000536A2" w:rsidP="000536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w:hAnsi="Times New Roman"/>
          <w:sz w:val="24"/>
          <w:szCs w:val="24"/>
        </w:rPr>
      </w:pPr>
      <w:r>
        <w:rPr>
          <w:rFonts w:ascii="Times New Roman" w:hAnsi="Times New Roman"/>
          <w:sz w:val="24"/>
          <w:szCs w:val="24"/>
        </w:rPr>
        <w:t xml:space="preserve">Medina, B.  2012. It’s a Buyer’s Market for Colleges Hiring Junior Faculty. </w:t>
      </w:r>
      <w:r w:rsidRPr="00F81AC2">
        <w:rPr>
          <w:rFonts w:ascii="Times New Roman" w:hAnsi="Times New Roman"/>
          <w:i/>
          <w:sz w:val="24"/>
          <w:szCs w:val="24"/>
        </w:rPr>
        <w:t>Chronicle of Higher Education</w:t>
      </w:r>
      <w:r>
        <w:rPr>
          <w:rFonts w:ascii="Times New Roman" w:hAnsi="Times New Roman"/>
          <w:sz w:val="24"/>
          <w:szCs w:val="24"/>
        </w:rPr>
        <w:t xml:space="preserve"> Jan. 8.</w:t>
      </w:r>
    </w:p>
    <w:p w14:paraId="7B826D4A" w14:textId="1391CCFD" w:rsidR="000536A2" w:rsidRDefault="000536A2" w:rsidP="00053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 xml:space="preserve">O’Reilly-Allen, M., and D.D. </w:t>
      </w:r>
      <w:proofErr w:type="spellStart"/>
      <w:r>
        <w:rPr>
          <w:rFonts w:ascii="Times New Roman" w:hAnsi="Times New Roman"/>
          <w:sz w:val="24"/>
          <w:szCs w:val="24"/>
        </w:rPr>
        <w:t>Wagaman</w:t>
      </w:r>
      <w:proofErr w:type="spellEnd"/>
      <w:r>
        <w:rPr>
          <w:rFonts w:ascii="Times New Roman" w:hAnsi="Times New Roman"/>
          <w:sz w:val="24"/>
          <w:szCs w:val="24"/>
        </w:rPr>
        <w:t xml:space="preserve">. 2008. Help </w:t>
      </w:r>
      <w:r w:rsidR="00E031E0">
        <w:rPr>
          <w:rFonts w:ascii="Times New Roman" w:hAnsi="Times New Roman"/>
          <w:sz w:val="24"/>
          <w:szCs w:val="24"/>
        </w:rPr>
        <w:t>w</w:t>
      </w:r>
      <w:r>
        <w:rPr>
          <w:rFonts w:ascii="Times New Roman" w:hAnsi="Times New Roman"/>
          <w:sz w:val="24"/>
          <w:szCs w:val="24"/>
        </w:rPr>
        <w:t xml:space="preserve">anted: Accounting PhDs. </w:t>
      </w:r>
      <w:r w:rsidRPr="008803C7">
        <w:rPr>
          <w:rFonts w:ascii="Times New Roman" w:hAnsi="Times New Roman"/>
          <w:i/>
          <w:sz w:val="24"/>
          <w:szCs w:val="24"/>
        </w:rPr>
        <w:t>Pennsylvania CPA Journal</w:t>
      </w:r>
      <w:r w:rsidR="00E031E0">
        <w:rPr>
          <w:rFonts w:ascii="Times New Roman" w:hAnsi="Times New Roman"/>
          <w:i/>
          <w:sz w:val="24"/>
          <w:szCs w:val="24"/>
        </w:rPr>
        <w:t xml:space="preserve"> </w:t>
      </w:r>
      <w:r w:rsidR="00E031E0">
        <w:rPr>
          <w:rFonts w:ascii="Times New Roman" w:hAnsi="Times New Roman"/>
          <w:sz w:val="24"/>
          <w:szCs w:val="24"/>
        </w:rPr>
        <w:t>79</w:t>
      </w:r>
      <w:r w:rsidR="00CE1001">
        <w:rPr>
          <w:rFonts w:ascii="Times New Roman" w:hAnsi="Times New Roman"/>
          <w:sz w:val="24"/>
          <w:szCs w:val="24"/>
        </w:rPr>
        <w:t>(</w:t>
      </w:r>
      <w:r w:rsidR="00E031E0">
        <w:rPr>
          <w:rFonts w:ascii="Times New Roman" w:hAnsi="Times New Roman"/>
          <w:sz w:val="24"/>
          <w:szCs w:val="24"/>
        </w:rPr>
        <w:t>3</w:t>
      </w:r>
      <w:r w:rsidR="00CE1001">
        <w:rPr>
          <w:rFonts w:ascii="Times New Roman" w:hAnsi="Times New Roman"/>
          <w:sz w:val="24"/>
          <w:szCs w:val="24"/>
        </w:rPr>
        <w:t>)</w:t>
      </w:r>
      <w:r w:rsidR="00E031E0">
        <w:rPr>
          <w:rFonts w:ascii="Times New Roman" w:hAnsi="Times New Roman"/>
          <w:sz w:val="24"/>
          <w:szCs w:val="24"/>
        </w:rPr>
        <w:t>:</w:t>
      </w:r>
      <w:r>
        <w:rPr>
          <w:rFonts w:ascii="Times New Roman" w:hAnsi="Times New Roman"/>
          <w:sz w:val="24"/>
          <w:szCs w:val="24"/>
        </w:rPr>
        <w:t xml:space="preserve"> 32-35. </w:t>
      </w:r>
    </w:p>
    <w:p w14:paraId="1C74553E" w14:textId="66BD7752" w:rsidR="000536A2" w:rsidRDefault="000536A2" w:rsidP="00053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proofErr w:type="spellStart"/>
      <w:r w:rsidRPr="009914BB">
        <w:rPr>
          <w:rFonts w:ascii="Times New Roman" w:hAnsi="Times New Roman"/>
          <w:sz w:val="24"/>
          <w:szCs w:val="24"/>
        </w:rPr>
        <w:t>Plumlee</w:t>
      </w:r>
      <w:proofErr w:type="spellEnd"/>
      <w:r w:rsidRPr="009914BB">
        <w:rPr>
          <w:rFonts w:ascii="Times New Roman" w:hAnsi="Times New Roman"/>
          <w:sz w:val="24"/>
          <w:szCs w:val="24"/>
        </w:rPr>
        <w:t xml:space="preserve">, R. D., S. J. </w:t>
      </w:r>
      <w:proofErr w:type="spellStart"/>
      <w:r w:rsidRPr="009914BB">
        <w:rPr>
          <w:rFonts w:ascii="Times New Roman" w:hAnsi="Times New Roman"/>
          <w:sz w:val="24"/>
          <w:szCs w:val="24"/>
        </w:rPr>
        <w:t>Kachelmeier</w:t>
      </w:r>
      <w:proofErr w:type="spellEnd"/>
      <w:r w:rsidRPr="009914BB">
        <w:rPr>
          <w:rFonts w:ascii="Times New Roman" w:hAnsi="Times New Roman"/>
          <w:sz w:val="24"/>
          <w:szCs w:val="24"/>
        </w:rPr>
        <w:t xml:space="preserve">, S. A. </w:t>
      </w:r>
      <w:proofErr w:type="spellStart"/>
      <w:r w:rsidRPr="009914BB">
        <w:rPr>
          <w:rFonts w:ascii="Times New Roman" w:hAnsi="Times New Roman"/>
          <w:sz w:val="24"/>
          <w:szCs w:val="24"/>
        </w:rPr>
        <w:t>Madeo</w:t>
      </w:r>
      <w:proofErr w:type="spellEnd"/>
      <w:r w:rsidRPr="009914BB">
        <w:rPr>
          <w:rFonts w:ascii="Times New Roman" w:hAnsi="Times New Roman"/>
          <w:sz w:val="24"/>
          <w:szCs w:val="24"/>
        </w:rPr>
        <w:t xml:space="preserve">, J. H. Pratt, and G. </w:t>
      </w:r>
      <w:proofErr w:type="spellStart"/>
      <w:r w:rsidRPr="009914BB">
        <w:rPr>
          <w:rFonts w:ascii="Times New Roman" w:hAnsi="Times New Roman"/>
          <w:sz w:val="24"/>
          <w:szCs w:val="24"/>
        </w:rPr>
        <w:t>Krull</w:t>
      </w:r>
      <w:proofErr w:type="spellEnd"/>
      <w:r w:rsidRPr="009914BB">
        <w:rPr>
          <w:rFonts w:ascii="Times New Roman" w:hAnsi="Times New Roman"/>
          <w:sz w:val="24"/>
          <w:szCs w:val="24"/>
        </w:rPr>
        <w:t xml:space="preserve">. 2006. Assessing the </w:t>
      </w:r>
      <w:r w:rsidR="009D6FC3">
        <w:rPr>
          <w:rFonts w:ascii="Times New Roman" w:hAnsi="Times New Roman"/>
          <w:sz w:val="24"/>
          <w:szCs w:val="24"/>
        </w:rPr>
        <w:t>s</w:t>
      </w:r>
      <w:r w:rsidRPr="009914BB">
        <w:rPr>
          <w:rFonts w:ascii="Times New Roman" w:hAnsi="Times New Roman"/>
          <w:sz w:val="24"/>
          <w:szCs w:val="24"/>
        </w:rPr>
        <w:t xml:space="preserve">hortage of </w:t>
      </w:r>
      <w:r w:rsidR="009D6FC3">
        <w:rPr>
          <w:rFonts w:ascii="Times New Roman" w:hAnsi="Times New Roman"/>
          <w:sz w:val="24"/>
          <w:szCs w:val="24"/>
        </w:rPr>
        <w:t>a</w:t>
      </w:r>
      <w:r w:rsidRPr="009914BB">
        <w:rPr>
          <w:rFonts w:ascii="Times New Roman" w:hAnsi="Times New Roman"/>
          <w:sz w:val="24"/>
          <w:szCs w:val="24"/>
        </w:rPr>
        <w:t xml:space="preserve">ccounting </w:t>
      </w:r>
      <w:r w:rsidR="009D6FC3">
        <w:rPr>
          <w:rFonts w:ascii="Times New Roman" w:hAnsi="Times New Roman"/>
          <w:sz w:val="24"/>
          <w:szCs w:val="24"/>
        </w:rPr>
        <w:t>f</w:t>
      </w:r>
      <w:r w:rsidRPr="009914BB">
        <w:rPr>
          <w:rFonts w:ascii="Times New Roman" w:hAnsi="Times New Roman"/>
          <w:sz w:val="24"/>
          <w:szCs w:val="24"/>
        </w:rPr>
        <w:t xml:space="preserve">aculty. </w:t>
      </w:r>
      <w:r w:rsidRPr="009914BB">
        <w:rPr>
          <w:rFonts w:ascii="Times New Roman" w:hAnsi="Times New Roman"/>
          <w:i/>
          <w:sz w:val="24"/>
          <w:szCs w:val="24"/>
        </w:rPr>
        <w:t>Issues in Accounting Education</w:t>
      </w:r>
      <w:r w:rsidRPr="009914BB">
        <w:rPr>
          <w:rFonts w:ascii="Times New Roman" w:hAnsi="Times New Roman"/>
          <w:sz w:val="24"/>
          <w:szCs w:val="24"/>
        </w:rPr>
        <w:t xml:space="preserve"> </w:t>
      </w:r>
      <w:r w:rsidR="009D6FC3">
        <w:rPr>
          <w:rFonts w:ascii="Times New Roman" w:hAnsi="Times New Roman"/>
          <w:sz w:val="24"/>
          <w:szCs w:val="24"/>
        </w:rPr>
        <w:t>21(2):</w:t>
      </w:r>
      <w:r w:rsidRPr="009914BB">
        <w:rPr>
          <w:rFonts w:ascii="Times New Roman" w:hAnsi="Times New Roman"/>
          <w:sz w:val="24"/>
          <w:szCs w:val="24"/>
        </w:rPr>
        <w:t xml:space="preserve"> 113–125.</w:t>
      </w:r>
    </w:p>
    <w:p w14:paraId="35F6EE5C" w14:textId="507D2E02" w:rsidR="000536A2" w:rsidRPr="00EA2190" w:rsidRDefault="000536A2" w:rsidP="000536A2">
      <w:pPr>
        <w:spacing w:after="0"/>
        <w:rPr>
          <w:rFonts w:ascii="Times New Roman" w:hAnsi="Times New Roman"/>
          <w:sz w:val="24"/>
          <w:szCs w:val="24"/>
        </w:rPr>
      </w:pPr>
      <w:proofErr w:type="gramStart"/>
      <w:r w:rsidRPr="00EA2190">
        <w:rPr>
          <w:rFonts w:ascii="Times New Roman" w:hAnsi="Times New Roman"/>
          <w:sz w:val="24"/>
          <w:szCs w:val="24"/>
        </w:rPr>
        <w:lastRenderedPageBreak/>
        <w:t>Roberts, W.A., Jr</w:t>
      </w:r>
      <w:r>
        <w:rPr>
          <w:rFonts w:ascii="Times New Roman" w:hAnsi="Times New Roman"/>
          <w:sz w:val="24"/>
          <w:szCs w:val="24"/>
        </w:rPr>
        <w:t>.,</w:t>
      </w:r>
      <w:r w:rsidRPr="00EA2190">
        <w:rPr>
          <w:rFonts w:ascii="Times New Roman" w:hAnsi="Times New Roman"/>
          <w:sz w:val="24"/>
          <w:szCs w:val="24"/>
        </w:rPr>
        <w:t xml:space="preserve"> Johnson, R. &amp; Groesbeck, J.</w:t>
      </w:r>
      <w:proofErr w:type="gramEnd"/>
      <w:r w:rsidRPr="00EA2190">
        <w:rPr>
          <w:rFonts w:ascii="Times New Roman" w:hAnsi="Times New Roman"/>
          <w:sz w:val="24"/>
          <w:szCs w:val="24"/>
        </w:rPr>
        <w:t xml:space="preserve">  2004. The faculty perspective on the impact of </w:t>
      </w:r>
      <w:r>
        <w:rPr>
          <w:rFonts w:ascii="Times New Roman" w:hAnsi="Times New Roman"/>
          <w:sz w:val="24"/>
          <w:szCs w:val="24"/>
        </w:rPr>
        <w:tab/>
      </w:r>
      <w:r w:rsidRPr="00EA2190">
        <w:rPr>
          <w:rFonts w:ascii="Times New Roman" w:hAnsi="Times New Roman"/>
          <w:sz w:val="24"/>
          <w:szCs w:val="24"/>
        </w:rPr>
        <w:t xml:space="preserve">AACSB accreditation.  </w:t>
      </w:r>
      <w:r w:rsidRPr="00EA2190">
        <w:rPr>
          <w:rFonts w:ascii="Times New Roman" w:hAnsi="Times New Roman"/>
          <w:i/>
          <w:sz w:val="24"/>
          <w:szCs w:val="24"/>
        </w:rPr>
        <w:t>Academy of Educational Leadership Journal</w:t>
      </w:r>
      <w:r w:rsidRPr="00EA2190">
        <w:rPr>
          <w:rFonts w:ascii="Times New Roman" w:hAnsi="Times New Roman"/>
          <w:sz w:val="24"/>
          <w:szCs w:val="24"/>
        </w:rPr>
        <w:t xml:space="preserve"> 8(1)</w:t>
      </w:r>
      <w:r w:rsidR="009D6FC3">
        <w:rPr>
          <w:rFonts w:ascii="Times New Roman" w:hAnsi="Times New Roman"/>
          <w:sz w:val="24"/>
          <w:szCs w:val="24"/>
        </w:rPr>
        <w:t>:</w:t>
      </w:r>
      <w:r w:rsidRPr="00EA2190">
        <w:rPr>
          <w:rFonts w:ascii="Times New Roman" w:hAnsi="Times New Roman"/>
          <w:sz w:val="24"/>
          <w:szCs w:val="24"/>
        </w:rPr>
        <w:t xml:space="preserve"> 111-125.  </w:t>
      </w:r>
    </w:p>
    <w:p w14:paraId="5D231A29" w14:textId="77777777" w:rsidR="000536A2" w:rsidRDefault="000536A2" w:rsidP="000536A2">
      <w:pPr>
        <w:spacing w:after="0"/>
        <w:rPr>
          <w:rFonts w:ascii="Times New Roman" w:hAnsi="Times New Roman"/>
          <w:sz w:val="24"/>
          <w:szCs w:val="24"/>
        </w:rPr>
      </w:pPr>
    </w:p>
    <w:p w14:paraId="26AF6F76" w14:textId="663D15E0" w:rsidR="000536A2" w:rsidRPr="00EA2190" w:rsidRDefault="000536A2" w:rsidP="000536A2">
      <w:pPr>
        <w:spacing w:after="0"/>
        <w:rPr>
          <w:rFonts w:ascii="Times New Roman" w:hAnsi="Times New Roman"/>
          <w:sz w:val="24"/>
          <w:szCs w:val="24"/>
        </w:rPr>
      </w:pPr>
      <w:r w:rsidRPr="00EA2190">
        <w:rPr>
          <w:rFonts w:ascii="Times New Roman" w:hAnsi="Times New Roman"/>
          <w:sz w:val="24"/>
          <w:szCs w:val="24"/>
        </w:rPr>
        <w:t xml:space="preserve">Roberts, W.A., Jr., Johnson, R., &amp; Groesbeck, J.  2006. The perspective of faculty hired after </w:t>
      </w:r>
      <w:r>
        <w:rPr>
          <w:rFonts w:ascii="Times New Roman" w:hAnsi="Times New Roman"/>
          <w:sz w:val="24"/>
          <w:szCs w:val="24"/>
        </w:rPr>
        <w:tab/>
      </w:r>
      <w:r w:rsidRPr="00EA2190">
        <w:rPr>
          <w:rFonts w:ascii="Times New Roman" w:hAnsi="Times New Roman"/>
          <w:sz w:val="24"/>
          <w:szCs w:val="24"/>
        </w:rPr>
        <w:t xml:space="preserve">AACSB accreditation on accreditation’s impact and importance.  </w:t>
      </w:r>
      <w:r w:rsidRPr="00EA2190">
        <w:rPr>
          <w:rFonts w:ascii="Times New Roman" w:hAnsi="Times New Roman"/>
          <w:i/>
          <w:sz w:val="24"/>
          <w:szCs w:val="24"/>
        </w:rPr>
        <w:t xml:space="preserve">Academy of </w:t>
      </w:r>
      <w:r>
        <w:rPr>
          <w:rFonts w:ascii="Times New Roman" w:hAnsi="Times New Roman"/>
          <w:i/>
          <w:sz w:val="24"/>
          <w:szCs w:val="24"/>
        </w:rPr>
        <w:tab/>
      </w:r>
      <w:r w:rsidRPr="00EA2190">
        <w:rPr>
          <w:rFonts w:ascii="Times New Roman" w:hAnsi="Times New Roman"/>
          <w:i/>
          <w:sz w:val="24"/>
          <w:szCs w:val="24"/>
        </w:rPr>
        <w:t xml:space="preserve">Educational Leadership Journal </w:t>
      </w:r>
      <w:r w:rsidR="000953BC">
        <w:rPr>
          <w:rFonts w:ascii="Times New Roman" w:hAnsi="Times New Roman"/>
          <w:sz w:val="24"/>
          <w:szCs w:val="24"/>
        </w:rPr>
        <w:t>10(3):</w:t>
      </w:r>
      <w:r w:rsidRPr="00EA2190">
        <w:rPr>
          <w:rFonts w:ascii="Times New Roman" w:hAnsi="Times New Roman"/>
          <w:sz w:val="24"/>
          <w:szCs w:val="24"/>
        </w:rPr>
        <w:t xml:space="preserve"> 59-71.</w:t>
      </w:r>
    </w:p>
    <w:p w14:paraId="3353D02B" w14:textId="77777777" w:rsidR="000536A2" w:rsidRDefault="000536A2" w:rsidP="000536A2">
      <w:pPr>
        <w:spacing w:after="0"/>
        <w:rPr>
          <w:rFonts w:ascii="Times New Roman" w:hAnsi="Times New Roman"/>
          <w:sz w:val="24"/>
          <w:szCs w:val="24"/>
        </w:rPr>
      </w:pPr>
    </w:p>
    <w:p w14:paraId="2A8FFBD4" w14:textId="33A54461" w:rsidR="000536A2" w:rsidRDefault="000536A2" w:rsidP="000953BC">
      <w:pPr>
        <w:spacing w:after="0"/>
        <w:rPr>
          <w:rFonts w:ascii="Times New Roman" w:hAnsi="Times New Roman"/>
          <w:sz w:val="24"/>
          <w:szCs w:val="24"/>
        </w:rPr>
      </w:pPr>
      <w:proofErr w:type="gramStart"/>
      <w:r w:rsidRPr="00EA2190">
        <w:rPr>
          <w:rFonts w:ascii="Times New Roman" w:hAnsi="Times New Roman"/>
          <w:sz w:val="24"/>
          <w:szCs w:val="24"/>
        </w:rPr>
        <w:t xml:space="preserve">Roller, R.H., Andrews, B.K., &amp; </w:t>
      </w:r>
      <w:proofErr w:type="spellStart"/>
      <w:r w:rsidRPr="00EA2190">
        <w:rPr>
          <w:rFonts w:ascii="Times New Roman" w:hAnsi="Times New Roman"/>
          <w:sz w:val="24"/>
          <w:szCs w:val="24"/>
        </w:rPr>
        <w:t>Bovee</w:t>
      </w:r>
      <w:proofErr w:type="spellEnd"/>
      <w:r w:rsidRPr="00EA2190">
        <w:rPr>
          <w:rFonts w:ascii="Times New Roman" w:hAnsi="Times New Roman"/>
          <w:sz w:val="24"/>
          <w:szCs w:val="24"/>
        </w:rPr>
        <w:t>, S.L. 2003.</w:t>
      </w:r>
      <w:proofErr w:type="gramEnd"/>
      <w:r w:rsidRPr="00EA2190">
        <w:rPr>
          <w:rFonts w:ascii="Times New Roman" w:hAnsi="Times New Roman"/>
          <w:sz w:val="24"/>
          <w:szCs w:val="24"/>
        </w:rPr>
        <w:t xml:space="preserve">  Specialized accreditation of business </w:t>
      </w:r>
      <w:r w:rsidRPr="00EA2190">
        <w:rPr>
          <w:rFonts w:ascii="Times New Roman" w:hAnsi="Times New Roman"/>
          <w:sz w:val="24"/>
          <w:szCs w:val="24"/>
        </w:rPr>
        <w:tab/>
        <w:t xml:space="preserve">schools: A comparison of alternative costs, benefits, and motivations. </w:t>
      </w:r>
      <w:r w:rsidRPr="00EA2190">
        <w:rPr>
          <w:rFonts w:ascii="Times New Roman" w:hAnsi="Times New Roman"/>
          <w:i/>
          <w:sz w:val="24"/>
          <w:szCs w:val="24"/>
        </w:rPr>
        <w:t xml:space="preserve">Journal of </w:t>
      </w:r>
      <w:r>
        <w:rPr>
          <w:rFonts w:ascii="Times New Roman" w:hAnsi="Times New Roman"/>
          <w:i/>
          <w:sz w:val="24"/>
          <w:szCs w:val="24"/>
        </w:rPr>
        <w:tab/>
      </w:r>
      <w:r w:rsidRPr="00EA2190">
        <w:rPr>
          <w:rFonts w:ascii="Times New Roman" w:hAnsi="Times New Roman"/>
          <w:i/>
          <w:sz w:val="24"/>
          <w:szCs w:val="24"/>
        </w:rPr>
        <w:t xml:space="preserve">Education for Business </w:t>
      </w:r>
      <w:r w:rsidRPr="00EA2190">
        <w:rPr>
          <w:rFonts w:ascii="Times New Roman" w:hAnsi="Times New Roman"/>
          <w:sz w:val="24"/>
          <w:szCs w:val="24"/>
        </w:rPr>
        <w:t>78(4)</w:t>
      </w:r>
      <w:r w:rsidR="000953BC">
        <w:rPr>
          <w:rFonts w:ascii="Times New Roman" w:hAnsi="Times New Roman"/>
          <w:sz w:val="24"/>
          <w:szCs w:val="24"/>
        </w:rPr>
        <w:t>:</w:t>
      </w:r>
      <w:r w:rsidRPr="00EA2190">
        <w:rPr>
          <w:rFonts w:ascii="Times New Roman" w:hAnsi="Times New Roman"/>
          <w:sz w:val="24"/>
          <w:szCs w:val="24"/>
        </w:rPr>
        <w:t xml:space="preserve"> 197-204.</w:t>
      </w:r>
    </w:p>
    <w:p w14:paraId="0444FA41" w14:textId="77777777" w:rsidR="000953BC" w:rsidRPr="009914BB" w:rsidRDefault="000953BC" w:rsidP="000953BC">
      <w:pPr>
        <w:spacing w:after="0"/>
        <w:rPr>
          <w:rFonts w:ascii="Times New Roman" w:hAnsi="Times New Roman"/>
          <w:sz w:val="24"/>
          <w:szCs w:val="24"/>
        </w:rPr>
      </w:pPr>
    </w:p>
    <w:p w14:paraId="70BCAEE8" w14:textId="7F09BD04" w:rsidR="000536A2" w:rsidRDefault="000536A2" w:rsidP="00053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Cs/>
          <w:sz w:val="24"/>
          <w:szCs w:val="24"/>
        </w:rPr>
      </w:pPr>
      <w:r>
        <w:rPr>
          <w:rFonts w:ascii="Times New Roman" w:hAnsi="Times New Roman"/>
          <w:sz w:val="24"/>
          <w:szCs w:val="24"/>
        </w:rPr>
        <w:t xml:space="preserve">Ruff, M., J.C. </w:t>
      </w:r>
      <w:proofErr w:type="spellStart"/>
      <w:r>
        <w:rPr>
          <w:rFonts w:ascii="Times New Roman" w:hAnsi="Times New Roman"/>
          <w:sz w:val="24"/>
          <w:szCs w:val="24"/>
        </w:rPr>
        <w:t>Thibodeau</w:t>
      </w:r>
      <w:proofErr w:type="spellEnd"/>
      <w:r>
        <w:rPr>
          <w:rFonts w:ascii="Times New Roman" w:hAnsi="Times New Roman"/>
          <w:sz w:val="24"/>
          <w:szCs w:val="24"/>
        </w:rPr>
        <w:t xml:space="preserve">, and J.C. </w:t>
      </w:r>
      <w:proofErr w:type="spellStart"/>
      <w:r>
        <w:rPr>
          <w:rFonts w:ascii="Times New Roman" w:hAnsi="Times New Roman"/>
          <w:sz w:val="24"/>
          <w:szCs w:val="24"/>
        </w:rPr>
        <w:t>Bedard</w:t>
      </w:r>
      <w:proofErr w:type="spellEnd"/>
      <w:r>
        <w:rPr>
          <w:rFonts w:ascii="Times New Roman" w:hAnsi="Times New Roman"/>
          <w:sz w:val="24"/>
          <w:szCs w:val="24"/>
        </w:rPr>
        <w:t xml:space="preserve">. 2009. A </w:t>
      </w:r>
      <w:r w:rsidR="000953BC">
        <w:rPr>
          <w:rFonts w:ascii="Times New Roman" w:hAnsi="Times New Roman"/>
          <w:sz w:val="24"/>
          <w:szCs w:val="24"/>
        </w:rPr>
        <w:t>p</w:t>
      </w:r>
      <w:r>
        <w:rPr>
          <w:rFonts w:ascii="Times New Roman" w:hAnsi="Times New Roman"/>
          <w:sz w:val="24"/>
          <w:szCs w:val="24"/>
        </w:rPr>
        <w:t xml:space="preserve">rofession’s </w:t>
      </w:r>
      <w:r w:rsidR="000953BC">
        <w:rPr>
          <w:rFonts w:ascii="Times New Roman" w:hAnsi="Times New Roman"/>
          <w:sz w:val="24"/>
          <w:szCs w:val="24"/>
        </w:rPr>
        <w:t>r</w:t>
      </w:r>
      <w:r>
        <w:rPr>
          <w:rFonts w:ascii="Times New Roman" w:hAnsi="Times New Roman"/>
          <w:sz w:val="24"/>
          <w:szCs w:val="24"/>
        </w:rPr>
        <w:t xml:space="preserve">esponse to a </w:t>
      </w:r>
      <w:r w:rsidR="000953BC">
        <w:rPr>
          <w:rFonts w:ascii="Times New Roman" w:hAnsi="Times New Roman"/>
          <w:sz w:val="24"/>
          <w:szCs w:val="24"/>
        </w:rPr>
        <w:t>l</w:t>
      </w:r>
      <w:r>
        <w:rPr>
          <w:rFonts w:ascii="Times New Roman" w:hAnsi="Times New Roman"/>
          <w:sz w:val="24"/>
          <w:szCs w:val="24"/>
        </w:rPr>
        <w:t xml:space="preserve">ooming </w:t>
      </w:r>
      <w:r w:rsidR="000953BC">
        <w:rPr>
          <w:rFonts w:ascii="Times New Roman" w:hAnsi="Times New Roman"/>
          <w:sz w:val="24"/>
          <w:szCs w:val="24"/>
        </w:rPr>
        <w:t>s</w:t>
      </w:r>
      <w:r>
        <w:rPr>
          <w:rFonts w:ascii="Times New Roman" w:hAnsi="Times New Roman"/>
          <w:sz w:val="24"/>
          <w:szCs w:val="24"/>
        </w:rPr>
        <w:t xml:space="preserve">hortage: </w:t>
      </w:r>
      <w:r w:rsidR="000953BC">
        <w:rPr>
          <w:rFonts w:ascii="Times New Roman" w:hAnsi="Times New Roman"/>
          <w:sz w:val="24"/>
          <w:szCs w:val="24"/>
        </w:rPr>
        <w:t>c</w:t>
      </w:r>
      <w:r>
        <w:rPr>
          <w:rFonts w:ascii="Times New Roman" w:hAnsi="Times New Roman"/>
          <w:sz w:val="24"/>
          <w:szCs w:val="24"/>
        </w:rPr>
        <w:t xml:space="preserve">losing the </w:t>
      </w:r>
      <w:r w:rsidR="000953BC">
        <w:rPr>
          <w:rFonts w:ascii="Times New Roman" w:hAnsi="Times New Roman"/>
          <w:sz w:val="24"/>
          <w:szCs w:val="24"/>
        </w:rPr>
        <w:t>g</w:t>
      </w:r>
      <w:r>
        <w:rPr>
          <w:rFonts w:ascii="Times New Roman" w:hAnsi="Times New Roman"/>
          <w:sz w:val="24"/>
          <w:szCs w:val="24"/>
        </w:rPr>
        <w:t xml:space="preserve">ap in the </w:t>
      </w:r>
      <w:r w:rsidR="000953BC">
        <w:rPr>
          <w:rFonts w:ascii="Times New Roman" w:hAnsi="Times New Roman"/>
          <w:sz w:val="24"/>
          <w:szCs w:val="24"/>
        </w:rPr>
        <w:t>s</w:t>
      </w:r>
      <w:r>
        <w:rPr>
          <w:rFonts w:ascii="Times New Roman" w:hAnsi="Times New Roman"/>
          <w:sz w:val="24"/>
          <w:szCs w:val="24"/>
        </w:rPr>
        <w:t xml:space="preserve">upply of </w:t>
      </w:r>
      <w:r w:rsidR="000953BC">
        <w:rPr>
          <w:rFonts w:ascii="Times New Roman" w:hAnsi="Times New Roman"/>
          <w:sz w:val="24"/>
          <w:szCs w:val="24"/>
        </w:rPr>
        <w:t>a</w:t>
      </w:r>
      <w:r>
        <w:rPr>
          <w:rFonts w:ascii="Times New Roman" w:hAnsi="Times New Roman"/>
          <w:sz w:val="24"/>
          <w:szCs w:val="24"/>
        </w:rPr>
        <w:t xml:space="preserve">ccounting </w:t>
      </w:r>
      <w:r w:rsidR="000953BC">
        <w:rPr>
          <w:rFonts w:ascii="Times New Roman" w:hAnsi="Times New Roman"/>
          <w:sz w:val="24"/>
          <w:szCs w:val="24"/>
        </w:rPr>
        <w:t>f</w:t>
      </w:r>
      <w:r>
        <w:rPr>
          <w:rFonts w:ascii="Times New Roman" w:hAnsi="Times New Roman"/>
          <w:sz w:val="24"/>
          <w:szCs w:val="24"/>
        </w:rPr>
        <w:t xml:space="preserve">aculty. </w:t>
      </w:r>
      <w:r w:rsidRPr="00500CEE">
        <w:rPr>
          <w:rFonts w:ascii="Times New Roman" w:hAnsi="Times New Roman"/>
          <w:i/>
          <w:sz w:val="24"/>
          <w:szCs w:val="24"/>
        </w:rPr>
        <w:t>Journal of Accountancy</w:t>
      </w:r>
      <w:r>
        <w:rPr>
          <w:rFonts w:ascii="Times New Roman" w:hAnsi="Times New Roman"/>
          <w:sz w:val="24"/>
          <w:szCs w:val="24"/>
        </w:rPr>
        <w:t xml:space="preserve"> </w:t>
      </w:r>
      <w:r w:rsidR="00E031E0">
        <w:rPr>
          <w:rFonts w:ascii="Times New Roman" w:hAnsi="Times New Roman"/>
          <w:sz w:val="24"/>
          <w:szCs w:val="24"/>
        </w:rPr>
        <w:t>207(3):</w:t>
      </w:r>
      <w:r>
        <w:rPr>
          <w:rFonts w:ascii="Times New Roman" w:hAnsi="Times New Roman"/>
          <w:sz w:val="24"/>
          <w:szCs w:val="24"/>
        </w:rPr>
        <w:t xml:space="preserve"> 36-41.</w:t>
      </w:r>
      <w:r>
        <w:rPr>
          <w:rFonts w:ascii="Times New Roman" w:hAnsi="Times New Roman"/>
          <w:iCs/>
          <w:sz w:val="24"/>
          <w:szCs w:val="24"/>
        </w:rPr>
        <w:t xml:space="preserve">   </w:t>
      </w:r>
    </w:p>
    <w:p w14:paraId="118EF1A5" w14:textId="7541B191" w:rsidR="000536A2" w:rsidRPr="00EA2190" w:rsidRDefault="000536A2" w:rsidP="000536A2">
      <w:pPr>
        <w:spacing w:after="0"/>
        <w:rPr>
          <w:rFonts w:ascii="Times New Roman" w:hAnsi="Times New Roman"/>
          <w:sz w:val="24"/>
          <w:szCs w:val="24"/>
        </w:rPr>
      </w:pPr>
      <w:proofErr w:type="spellStart"/>
      <w:r w:rsidRPr="00EA2190">
        <w:rPr>
          <w:rFonts w:ascii="Times New Roman" w:hAnsi="Times New Roman"/>
          <w:sz w:val="24"/>
          <w:szCs w:val="24"/>
        </w:rPr>
        <w:t>Trifts</w:t>
      </w:r>
      <w:proofErr w:type="spellEnd"/>
      <w:r w:rsidRPr="00EA2190">
        <w:rPr>
          <w:rFonts w:ascii="Times New Roman" w:hAnsi="Times New Roman"/>
          <w:sz w:val="24"/>
          <w:szCs w:val="24"/>
        </w:rPr>
        <w:t xml:space="preserve">, J.W. 2012. </w:t>
      </w:r>
      <w:proofErr w:type="gramStart"/>
      <w:r w:rsidRPr="00EA2190">
        <w:rPr>
          <w:rFonts w:ascii="Times New Roman" w:hAnsi="Times New Roman"/>
          <w:sz w:val="24"/>
          <w:szCs w:val="24"/>
        </w:rPr>
        <w:t>The direct and indirect benefits and costs of AACSB accreditation.</w:t>
      </w:r>
      <w:proofErr w:type="gramEnd"/>
      <w:r w:rsidRPr="00EA2190">
        <w:rPr>
          <w:rFonts w:ascii="Times New Roman" w:hAnsi="Times New Roman"/>
          <w:sz w:val="24"/>
          <w:szCs w:val="24"/>
        </w:rPr>
        <w:t xml:space="preserve"> </w:t>
      </w:r>
      <w:r w:rsidRPr="00EA2190">
        <w:rPr>
          <w:rFonts w:ascii="Times New Roman" w:hAnsi="Times New Roman"/>
          <w:i/>
          <w:sz w:val="24"/>
          <w:szCs w:val="24"/>
        </w:rPr>
        <w:t xml:space="preserve">SAM </w:t>
      </w:r>
      <w:r>
        <w:rPr>
          <w:rFonts w:ascii="Times New Roman" w:hAnsi="Times New Roman"/>
          <w:i/>
          <w:sz w:val="24"/>
          <w:szCs w:val="24"/>
        </w:rPr>
        <w:tab/>
      </w:r>
      <w:r w:rsidRPr="00EA2190">
        <w:rPr>
          <w:rFonts w:ascii="Times New Roman" w:hAnsi="Times New Roman"/>
          <w:i/>
          <w:sz w:val="24"/>
          <w:szCs w:val="24"/>
        </w:rPr>
        <w:t>Advanced Management Journal</w:t>
      </w:r>
      <w:r w:rsidRPr="00EA2190">
        <w:rPr>
          <w:rFonts w:ascii="Times New Roman" w:hAnsi="Times New Roman"/>
          <w:sz w:val="24"/>
          <w:szCs w:val="24"/>
        </w:rPr>
        <w:t>, 77(1)</w:t>
      </w:r>
      <w:r w:rsidR="009D6FC3">
        <w:rPr>
          <w:rFonts w:ascii="Times New Roman" w:hAnsi="Times New Roman"/>
          <w:sz w:val="24"/>
          <w:szCs w:val="24"/>
        </w:rPr>
        <w:t>:</w:t>
      </w:r>
      <w:r w:rsidRPr="00EA2190">
        <w:rPr>
          <w:rFonts w:ascii="Times New Roman" w:hAnsi="Times New Roman"/>
          <w:sz w:val="24"/>
          <w:szCs w:val="24"/>
        </w:rPr>
        <w:t xml:space="preserve"> 20-27.  </w:t>
      </w:r>
    </w:p>
    <w:p w14:paraId="33D9080E" w14:textId="77777777" w:rsidR="000536A2" w:rsidRPr="00EA2190" w:rsidRDefault="000536A2" w:rsidP="000536A2">
      <w:pPr>
        <w:spacing w:after="0"/>
        <w:rPr>
          <w:rFonts w:ascii="Times New Roman" w:hAnsi="Times New Roman"/>
          <w:sz w:val="24"/>
          <w:szCs w:val="24"/>
        </w:rPr>
      </w:pPr>
    </w:p>
    <w:p w14:paraId="2816D502" w14:textId="050011EB" w:rsidR="000536A2" w:rsidRDefault="000536A2" w:rsidP="000536A2">
      <w:pPr>
        <w:spacing w:after="0"/>
        <w:rPr>
          <w:rFonts w:ascii="Times New Roman" w:hAnsi="Times New Roman"/>
          <w:sz w:val="24"/>
          <w:szCs w:val="24"/>
        </w:rPr>
      </w:pPr>
      <w:proofErr w:type="spellStart"/>
      <w:r w:rsidRPr="00EA2190">
        <w:rPr>
          <w:rFonts w:ascii="Times New Roman" w:hAnsi="Times New Roman"/>
          <w:sz w:val="24"/>
          <w:szCs w:val="24"/>
        </w:rPr>
        <w:t>Tullis</w:t>
      </w:r>
      <w:proofErr w:type="spellEnd"/>
      <w:r w:rsidRPr="00EA2190">
        <w:rPr>
          <w:rFonts w:ascii="Times New Roman" w:hAnsi="Times New Roman"/>
          <w:sz w:val="24"/>
          <w:szCs w:val="24"/>
        </w:rPr>
        <w:t xml:space="preserve">, K.J. &amp; </w:t>
      </w:r>
      <w:proofErr w:type="spellStart"/>
      <w:r w:rsidRPr="00EA2190">
        <w:rPr>
          <w:rFonts w:ascii="Times New Roman" w:hAnsi="Times New Roman"/>
          <w:sz w:val="24"/>
          <w:szCs w:val="24"/>
        </w:rPr>
        <w:t>Camey</w:t>
      </w:r>
      <w:proofErr w:type="spellEnd"/>
      <w:r w:rsidRPr="00EA2190">
        <w:rPr>
          <w:rFonts w:ascii="Times New Roman" w:hAnsi="Times New Roman"/>
          <w:sz w:val="24"/>
          <w:szCs w:val="24"/>
        </w:rPr>
        <w:t xml:space="preserve">, J.P. 2007.  Strategic implications of specialized business school </w:t>
      </w:r>
      <w:r>
        <w:rPr>
          <w:rFonts w:ascii="Times New Roman" w:hAnsi="Times New Roman"/>
          <w:sz w:val="24"/>
          <w:szCs w:val="24"/>
        </w:rPr>
        <w:tab/>
      </w:r>
      <w:r w:rsidRPr="00EA2190">
        <w:rPr>
          <w:rFonts w:ascii="Times New Roman" w:hAnsi="Times New Roman"/>
          <w:sz w:val="24"/>
          <w:szCs w:val="24"/>
        </w:rPr>
        <w:t xml:space="preserve">accreditation: End of </w:t>
      </w:r>
      <w:r w:rsidRPr="00EA2190">
        <w:rPr>
          <w:rFonts w:ascii="Times New Roman" w:hAnsi="Times New Roman"/>
          <w:sz w:val="24"/>
          <w:szCs w:val="24"/>
        </w:rPr>
        <w:tab/>
        <w:t xml:space="preserve">the line for some business education programs? </w:t>
      </w:r>
      <w:r w:rsidRPr="00EA2190">
        <w:rPr>
          <w:rFonts w:ascii="Times New Roman" w:hAnsi="Times New Roman"/>
          <w:i/>
          <w:sz w:val="24"/>
          <w:szCs w:val="24"/>
        </w:rPr>
        <w:t xml:space="preserve">Journal of </w:t>
      </w:r>
      <w:r>
        <w:rPr>
          <w:rFonts w:ascii="Times New Roman" w:hAnsi="Times New Roman"/>
          <w:i/>
          <w:sz w:val="24"/>
          <w:szCs w:val="24"/>
        </w:rPr>
        <w:tab/>
      </w:r>
      <w:r w:rsidRPr="00EA2190">
        <w:rPr>
          <w:rFonts w:ascii="Times New Roman" w:hAnsi="Times New Roman"/>
          <w:i/>
          <w:sz w:val="24"/>
          <w:szCs w:val="24"/>
        </w:rPr>
        <w:t xml:space="preserve">Education for Business </w:t>
      </w:r>
      <w:r w:rsidRPr="00EA2190">
        <w:rPr>
          <w:rFonts w:ascii="Times New Roman" w:hAnsi="Times New Roman"/>
          <w:sz w:val="24"/>
          <w:szCs w:val="24"/>
        </w:rPr>
        <w:t>83(1)</w:t>
      </w:r>
      <w:r w:rsidR="009D6FC3">
        <w:rPr>
          <w:rFonts w:ascii="Times New Roman" w:hAnsi="Times New Roman"/>
          <w:sz w:val="24"/>
          <w:szCs w:val="24"/>
        </w:rPr>
        <w:t>:</w:t>
      </w:r>
      <w:r w:rsidRPr="00EA2190">
        <w:rPr>
          <w:rFonts w:ascii="Times New Roman" w:hAnsi="Times New Roman"/>
          <w:i/>
          <w:sz w:val="24"/>
          <w:szCs w:val="24"/>
        </w:rPr>
        <w:t xml:space="preserve"> </w:t>
      </w:r>
      <w:r w:rsidRPr="00EA2190">
        <w:rPr>
          <w:rFonts w:ascii="Times New Roman" w:hAnsi="Times New Roman"/>
          <w:sz w:val="24"/>
          <w:szCs w:val="24"/>
        </w:rPr>
        <w:t>45-51.</w:t>
      </w:r>
    </w:p>
    <w:p w14:paraId="0EF671FD" w14:textId="77777777" w:rsidR="000536A2" w:rsidRDefault="000536A2" w:rsidP="000536A2">
      <w:pPr>
        <w:spacing w:after="0"/>
        <w:rPr>
          <w:rFonts w:ascii="Times New Roman" w:hAnsi="Times New Roman"/>
          <w:sz w:val="24"/>
          <w:szCs w:val="24"/>
        </w:rPr>
      </w:pPr>
    </w:p>
    <w:p w14:paraId="1F7FBC99" w14:textId="6DFABCB1" w:rsidR="000536A2" w:rsidRDefault="000536A2" w:rsidP="000536A2">
      <w:pPr>
        <w:spacing w:after="0"/>
        <w:rPr>
          <w:rFonts w:ascii="Times New Roman" w:hAnsi="Times New Roman"/>
          <w:sz w:val="24"/>
          <w:szCs w:val="24"/>
        </w:rPr>
      </w:pPr>
      <w:proofErr w:type="gramStart"/>
      <w:r>
        <w:rPr>
          <w:rFonts w:ascii="Times New Roman" w:hAnsi="Times New Roman"/>
          <w:sz w:val="24"/>
          <w:szCs w:val="24"/>
        </w:rPr>
        <w:t>T</w:t>
      </w:r>
      <w:r w:rsidRPr="00A91F35">
        <w:rPr>
          <w:rFonts w:ascii="Times New Roman" w:hAnsi="Times New Roman"/>
          <w:sz w:val="24"/>
          <w:szCs w:val="24"/>
        </w:rPr>
        <w:t>urban, D.B.</w:t>
      </w:r>
      <w:r>
        <w:rPr>
          <w:rFonts w:ascii="Times New Roman" w:hAnsi="Times New Roman"/>
          <w:sz w:val="24"/>
          <w:szCs w:val="24"/>
        </w:rPr>
        <w:t>,</w:t>
      </w:r>
      <w:r w:rsidRPr="00A91F35">
        <w:rPr>
          <w:rFonts w:ascii="Times New Roman" w:hAnsi="Times New Roman"/>
          <w:sz w:val="24"/>
          <w:szCs w:val="24"/>
        </w:rPr>
        <w:t xml:space="preserve"> and D.M. Cable.</w:t>
      </w:r>
      <w:proofErr w:type="gramEnd"/>
      <w:r w:rsidRPr="00A91F35">
        <w:rPr>
          <w:rFonts w:ascii="Times New Roman" w:hAnsi="Times New Roman"/>
          <w:sz w:val="24"/>
          <w:szCs w:val="24"/>
        </w:rPr>
        <w:t xml:space="preserve"> 2003.  Firm </w:t>
      </w:r>
      <w:r w:rsidR="009D6FC3">
        <w:rPr>
          <w:rFonts w:ascii="Times New Roman" w:hAnsi="Times New Roman"/>
          <w:sz w:val="24"/>
          <w:szCs w:val="24"/>
        </w:rPr>
        <w:t>r</w:t>
      </w:r>
      <w:r w:rsidRPr="00A91F35">
        <w:rPr>
          <w:rFonts w:ascii="Times New Roman" w:hAnsi="Times New Roman"/>
          <w:sz w:val="24"/>
          <w:szCs w:val="24"/>
        </w:rPr>
        <w:t xml:space="preserve">eputation and </w:t>
      </w:r>
      <w:r w:rsidR="009D6FC3">
        <w:rPr>
          <w:rFonts w:ascii="Times New Roman" w:hAnsi="Times New Roman"/>
          <w:sz w:val="24"/>
          <w:szCs w:val="24"/>
        </w:rPr>
        <w:t>a</w:t>
      </w:r>
      <w:r w:rsidRPr="00A91F35">
        <w:rPr>
          <w:rFonts w:ascii="Times New Roman" w:hAnsi="Times New Roman"/>
          <w:sz w:val="24"/>
          <w:szCs w:val="24"/>
        </w:rPr>
        <w:t>pplicant</w:t>
      </w:r>
      <w:r>
        <w:rPr>
          <w:rFonts w:ascii="Times New Roman" w:hAnsi="Times New Roman"/>
          <w:sz w:val="24"/>
          <w:szCs w:val="24"/>
        </w:rPr>
        <w:t xml:space="preserve"> </w:t>
      </w:r>
      <w:r w:rsidR="009D6FC3">
        <w:rPr>
          <w:rFonts w:ascii="Times New Roman" w:hAnsi="Times New Roman"/>
          <w:sz w:val="24"/>
          <w:szCs w:val="24"/>
        </w:rPr>
        <w:t>p</w:t>
      </w:r>
      <w:r w:rsidRPr="00A91F35">
        <w:rPr>
          <w:rFonts w:ascii="Times New Roman" w:hAnsi="Times New Roman"/>
          <w:sz w:val="24"/>
          <w:szCs w:val="24"/>
        </w:rPr>
        <w:t xml:space="preserve">ool </w:t>
      </w:r>
      <w:r w:rsidR="009D6FC3">
        <w:rPr>
          <w:rFonts w:ascii="Times New Roman" w:hAnsi="Times New Roman"/>
          <w:sz w:val="24"/>
          <w:szCs w:val="24"/>
        </w:rPr>
        <w:t>c</w:t>
      </w:r>
      <w:r w:rsidRPr="00A91F35">
        <w:rPr>
          <w:rFonts w:ascii="Times New Roman" w:hAnsi="Times New Roman"/>
          <w:sz w:val="24"/>
          <w:szCs w:val="24"/>
        </w:rPr>
        <w:t xml:space="preserve">haracteristics. </w:t>
      </w:r>
      <w:r>
        <w:rPr>
          <w:rFonts w:ascii="Times New Roman" w:hAnsi="Times New Roman"/>
          <w:sz w:val="24"/>
          <w:szCs w:val="24"/>
        </w:rPr>
        <w:tab/>
      </w:r>
      <w:r w:rsidRPr="00C0656C">
        <w:rPr>
          <w:rFonts w:ascii="Times New Roman" w:hAnsi="Times New Roman"/>
          <w:i/>
          <w:sz w:val="24"/>
          <w:szCs w:val="24"/>
        </w:rPr>
        <w:t>Journal of Organizational Behavior</w:t>
      </w:r>
      <w:r w:rsidRPr="00A91F35">
        <w:rPr>
          <w:rFonts w:ascii="Times New Roman" w:hAnsi="Times New Roman"/>
          <w:sz w:val="24"/>
          <w:szCs w:val="24"/>
        </w:rPr>
        <w:t xml:space="preserve"> </w:t>
      </w:r>
      <w:r w:rsidR="009D6FC3">
        <w:rPr>
          <w:rFonts w:ascii="Times New Roman" w:hAnsi="Times New Roman"/>
          <w:sz w:val="24"/>
          <w:szCs w:val="24"/>
        </w:rPr>
        <w:t>24(6):</w:t>
      </w:r>
      <w:r>
        <w:rPr>
          <w:rFonts w:ascii="Times New Roman" w:hAnsi="Times New Roman"/>
          <w:sz w:val="24"/>
          <w:szCs w:val="24"/>
        </w:rPr>
        <w:t xml:space="preserve"> 7</w:t>
      </w:r>
      <w:r w:rsidRPr="00A91F35">
        <w:rPr>
          <w:rFonts w:ascii="Times New Roman" w:hAnsi="Times New Roman"/>
          <w:sz w:val="24"/>
          <w:szCs w:val="24"/>
        </w:rPr>
        <w:t>33-</w:t>
      </w:r>
      <w:r>
        <w:rPr>
          <w:rFonts w:ascii="Times New Roman" w:hAnsi="Times New Roman"/>
          <w:sz w:val="24"/>
          <w:szCs w:val="24"/>
        </w:rPr>
        <w:t>751.</w:t>
      </w:r>
    </w:p>
    <w:p w14:paraId="0272EA37" w14:textId="77777777" w:rsidR="000536A2" w:rsidRDefault="000536A2" w:rsidP="000536A2">
      <w:pPr>
        <w:spacing w:after="0"/>
        <w:rPr>
          <w:rFonts w:ascii="Times New Roman" w:hAnsi="Times New Roman"/>
          <w:sz w:val="24"/>
          <w:szCs w:val="24"/>
        </w:rPr>
      </w:pPr>
    </w:p>
    <w:p w14:paraId="0D8FEF0A" w14:textId="6EBC0D5B" w:rsidR="000536A2" w:rsidRPr="00EA2190" w:rsidRDefault="000536A2" w:rsidP="000536A2">
      <w:pPr>
        <w:spacing w:after="0"/>
        <w:rPr>
          <w:rFonts w:ascii="Times New Roman" w:hAnsi="Times New Roman"/>
          <w:sz w:val="24"/>
          <w:szCs w:val="24"/>
        </w:rPr>
      </w:pPr>
      <w:r w:rsidRPr="00EA2190">
        <w:rPr>
          <w:rFonts w:ascii="Times New Roman" w:hAnsi="Times New Roman"/>
          <w:sz w:val="24"/>
          <w:szCs w:val="24"/>
        </w:rPr>
        <w:t xml:space="preserve">White, J.B., Miles, M.P., &amp; </w:t>
      </w:r>
      <w:proofErr w:type="spellStart"/>
      <w:r w:rsidRPr="00EA2190">
        <w:rPr>
          <w:rFonts w:ascii="Times New Roman" w:hAnsi="Times New Roman"/>
          <w:sz w:val="24"/>
          <w:szCs w:val="24"/>
        </w:rPr>
        <w:t>Levernier</w:t>
      </w:r>
      <w:proofErr w:type="spellEnd"/>
      <w:r w:rsidRPr="00EA2190">
        <w:rPr>
          <w:rFonts w:ascii="Times New Roman" w:hAnsi="Times New Roman"/>
          <w:sz w:val="24"/>
          <w:szCs w:val="24"/>
        </w:rPr>
        <w:t xml:space="preserve">, W.  2008.  AACSB International and the management </w:t>
      </w:r>
      <w:r>
        <w:rPr>
          <w:rFonts w:ascii="Times New Roman" w:hAnsi="Times New Roman"/>
          <w:sz w:val="24"/>
          <w:szCs w:val="24"/>
        </w:rPr>
        <w:tab/>
      </w:r>
      <w:r w:rsidRPr="00EA2190">
        <w:rPr>
          <w:rFonts w:ascii="Times New Roman" w:hAnsi="Times New Roman"/>
          <w:sz w:val="24"/>
          <w:szCs w:val="24"/>
        </w:rPr>
        <w:t>of its brand:</w:t>
      </w:r>
      <w:r>
        <w:rPr>
          <w:rFonts w:ascii="Times New Roman" w:hAnsi="Times New Roman"/>
          <w:sz w:val="24"/>
          <w:szCs w:val="24"/>
        </w:rPr>
        <w:t xml:space="preserve"> </w:t>
      </w:r>
      <w:r w:rsidR="000953BC">
        <w:rPr>
          <w:rFonts w:ascii="Times New Roman" w:hAnsi="Times New Roman"/>
          <w:sz w:val="24"/>
          <w:szCs w:val="24"/>
        </w:rPr>
        <w:t>I</w:t>
      </w:r>
      <w:r w:rsidRPr="00EA2190">
        <w:rPr>
          <w:rFonts w:ascii="Times New Roman" w:hAnsi="Times New Roman"/>
          <w:sz w:val="24"/>
          <w:szCs w:val="24"/>
        </w:rPr>
        <w:t xml:space="preserve">mplications for the future.  </w:t>
      </w:r>
      <w:r w:rsidRPr="00EA2190">
        <w:rPr>
          <w:rFonts w:ascii="Times New Roman" w:hAnsi="Times New Roman"/>
          <w:i/>
          <w:sz w:val="24"/>
          <w:szCs w:val="24"/>
        </w:rPr>
        <w:t>Journal of Management Development</w:t>
      </w:r>
      <w:r w:rsidRPr="00EA2190">
        <w:rPr>
          <w:rFonts w:ascii="Times New Roman" w:hAnsi="Times New Roman"/>
          <w:sz w:val="24"/>
          <w:szCs w:val="24"/>
        </w:rPr>
        <w:t xml:space="preserve"> 28(5)</w:t>
      </w:r>
      <w:r w:rsidR="000953BC">
        <w:rPr>
          <w:rFonts w:ascii="Times New Roman" w:hAnsi="Times New Roman"/>
          <w:sz w:val="24"/>
          <w:szCs w:val="24"/>
        </w:rPr>
        <w:t>:</w:t>
      </w:r>
      <w:r w:rsidRPr="00EA2190">
        <w:rPr>
          <w:rFonts w:ascii="Times New Roman" w:hAnsi="Times New Roman"/>
          <w:sz w:val="24"/>
          <w:szCs w:val="24"/>
        </w:rPr>
        <w:t xml:space="preserve"> </w:t>
      </w:r>
      <w:r>
        <w:rPr>
          <w:rFonts w:ascii="Times New Roman" w:hAnsi="Times New Roman"/>
          <w:sz w:val="24"/>
          <w:szCs w:val="24"/>
        </w:rPr>
        <w:tab/>
      </w:r>
      <w:r w:rsidRPr="00EA2190">
        <w:rPr>
          <w:rFonts w:ascii="Times New Roman" w:hAnsi="Times New Roman"/>
          <w:sz w:val="24"/>
          <w:szCs w:val="24"/>
        </w:rPr>
        <w:t>407-413.</w:t>
      </w:r>
    </w:p>
    <w:p w14:paraId="5244EBFE" w14:textId="19B2BC5E" w:rsidR="008560DD" w:rsidRDefault="008560DD" w:rsidP="00FC0D17"/>
    <w:sectPr w:rsidR="008560DD" w:rsidSect="001657F8">
      <w:footerReference w:type="even" r:id="rId8"/>
      <w:footerReference w:type="default" r:id="rId9"/>
      <w:pgSz w:w="12240" w:h="15840"/>
      <w:pgMar w:top="1440" w:right="1440" w:bottom="1440" w:left="1440" w:header="720" w:footer="720" w:gutter="0"/>
      <w:pgNumType w:start="54"/>
      <w:cols w:space="720"/>
      <w:docGrid w:linePitch="360"/>
      <w:sectPrChange w:id="6" w:author="Robert  Armstrong" w:date="2015-10-07T13:06:00Z">
        <w:sectPr w:rsidR="008560DD" w:rsidSect="001657F8">
          <w:pgMar w:top="1440" w:right="1440" w:bottom="1440" w:left="1440" w:header="720" w:footer="720" w:gutter="0"/>
          <w:pgNumType w:start="0"/>
        </w:sectPr>
      </w:sectPrChang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276ADA" w15:done="0"/>
  <w15:commentEx w15:paraId="37CD567F" w15:done="0"/>
  <w15:commentEx w15:paraId="5576372B" w15:done="0"/>
  <w15:commentEx w15:paraId="62BA44E6" w15:done="0"/>
  <w15:commentEx w15:paraId="506B7963" w15:done="0"/>
  <w15:commentEx w15:paraId="357B74D5" w15:done="0"/>
  <w15:commentEx w15:paraId="64F10C50" w15:done="0"/>
  <w15:commentEx w15:paraId="2A640F85" w15:done="0"/>
  <w15:commentEx w15:paraId="799EDD0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DF810" w14:textId="77777777" w:rsidR="00521088" w:rsidRDefault="00521088" w:rsidP="00916C15">
      <w:pPr>
        <w:spacing w:after="0" w:line="240" w:lineRule="auto"/>
      </w:pPr>
      <w:r>
        <w:separator/>
      </w:r>
    </w:p>
  </w:endnote>
  <w:endnote w:type="continuationSeparator" w:id="0">
    <w:p w14:paraId="5074DA0E" w14:textId="77777777" w:rsidR="00521088" w:rsidRDefault="00521088" w:rsidP="0091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B3D61" w14:textId="77777777" w:rsidR="001657F8" w:rsidRDefault="001657F8" w:rsidP="002256F4">
    <w:pPr>
      <w:pStyle w:val="Footer"/>
      <w:framePr w:wrap="around" w:vAnchor="text" w:hAnchor="margin" w:xAlign="center" w:y="1"/>
      <w:rPr>
        <w:ins w:id="1" w:author="Robert  Armstrong" w:date="2015-10-07T13:06:00Z"/>
        <w:rStyle w:val="PageNumber"/>
      </w:rPr>
    </w:pPr>
    <w:ins w:id="2" w:author="Robert  Armstrong" w:date="2015-10-07T13:06:00Z">
      <w:r>
        <w:rPr>
          <w:rStyle w:val="PageNumber"/>
        </w:rPr>
        <w:fldChar w:fldCharType="begin"/>
      </w:r>
      <w:r>
        <w:rPr>
          <w:rStyle w:val="PageNumber"/>
        </w:rPr>
        <w:instrText xml:space="preserve">PAGE  </w:instrText>
      </w:r>
      <w:r>
        <w:rPr>
          <w:rStyle w:val="PageNumber"/>
        </w:rPr>
        <w:fldChar w:fldCharType="end"/>
      </w:r>
    </w:ins>
  </w:p>
  <w:p w14:paraId="7D7FCF93" w14:textId="77777777" w:rsidR="001657F8" w:rsidRDefault="001657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B065" w14:textId="77777777" w:rsidR="001657F8" w:rsidRDefault="001657F8" w:rsidP="002256F4">
    <w:pPr>
      <w:pStyle w:val="Footer"/>
      <w:framePr w:wrap="around" w:vAnchor="text" w:hAnchor="margin" w:xAlign="center" w:y="1"/>
      <w:rPr>
        <w:ins w:id="3" w:author="Robert  Armstrong" w:date="2015-10-07T13:06:00Z"/>
        <w:rStyle w:val="PageNumber"/>
      </w:rPr>
    </w:pPr>
    <w:ins w:id="4" w:author="Robert  Armstrong" w:date="2015-10-07T13:06:00Z">
      <w:r>
        <w:rPr>
          <w:rStyle w:val="PageNumber"/>
        </w:rPr>
        <w:fldChar w:fldCharType="begin"/>
      </w:r>
      <w:r>
        <w:rPr>
          <w:rStyle w:val="PageNumber"/>
        </w:rPr>
        <w:instrText xml:space="preserve">PAGE  </w:instrText>
      </w:r>
    </w:ins>
    <w:r>
      <w:rPr>
        <w:rStyle w:val="PageNumber"/>
      </w:rPr>
      <w:fldChar w:fldCharType="separate"/>
    </w:r>
    <w:r>
      <w:rPr>
        <w:rStyle w:val="PageNumber"/>
        <w:noProof/>
      </w:rPr>
      <w:t>59</w:t>
    </w:r>
    <w:ins w:id="5" w:author="Robert  Armstrong" w:date="2015-10-07T13:06:00Z">
      <w:r>
        <w:rPr>
          <w:rStyle w:val="PageNumber"/>
        </w:rPr>
        <w:fldChar w:fldCharType="end"/>
      </w:r>
    </w:ins>
  </w:p>
  <w:p w14:paraId="59CA7976" w14:textId="433AF7A1" w:rsidR="00F36FAD" w:rsidRDefault="00F36FAD">
    <w:pPr>
      <w:pStyle w:val="Footer"/>
      <w:jc w:val="center"/>
    </w:pPr>
  </w:p>
  <w:p w14:paraId="739C8985" w14:textId="77777777" w:rsidR="00F36FAD" w:rsidRDefault="00F36F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9A69F" w14:textId="77777777" w:rsidR="00521088" w:rsidRDefault="00521088" w:rsidP="00916C15">
      <w:pPr>
        <w:spacing w:after="0" w:line="240" w:lineRule="auto"/>
      </w:pPr>
      <w:r>
        <w:separator/>
      </w:r>
    </w:p>
  </w:footnote>
  <w:footnote w:type="continuationSeparator" w:id="0">
    <w:p w14:paraId="2A1BA8DA" w14:textId="77777777" w:rsidR="00521088" w:rsidRDefault="00521088" w:rsidP="00916C1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Jones">
    <w15:presenceInfo w15:providerId="None" w15:userId="Keith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A2"/>
    <w:rsid w:val="00001B9A"/>
    <w:rsid w:val="000033A8"/>
    <w:rsid w:val="00004481"/>
    <w:rsid w:val="00004BEC"/>
    <w:rsid w:val="00004E7F"/>
    <w:rsid w:val="000061D2"/>
    <w:rsid w:val="00006EB3"/>
    <w:rsid w:val="00012127"/>
    <w:rsid w:val="00012E23"/>
    <w:rsid w:val="000163A8"/>
    <w:rsid w:val="000232F8"/>
    <w:rsid w:val="00025921"/>
    <w:rsid w:val="00025FD7"/>
    <w:rsid w:val="00030C2B"/>
    <w:rsid w:val="0003517A"/>
    <w:rsid w:val="00036DE8"/>
    <w:rsid w:val="00037AD5"/>
    <w:rsid w:val="00042863"/>
    <w:rsid w:val="00045F6C"/>
    <w:rsid w:val="00046190"/>
    <w:rsid w:val="0004730E"/>
    <w:rsid w:val="00047D66"/>
    <w:rsid w:val="000536A2"/>
    <w:rsid w:val="000546E7"/>
    <w:rsid w:val="00054ECF"/>
    <w:rsid w:val="00056F7C"/>
    <w:rsid w:val="00061138"/>
    <w:rsid w:val="00061CC4"/>
    <w:rsid w:val="00067257"/>
    <w:rsid w:val="000716C8"/>
    <w:rsid w:val="000738FE"/>
    <w:rsid w:val="00075BAD"/>
    <w:rsid w:val="00077355"/>
    <w:rsid w:val="00082489"/>
    <w:rsid w:val="00084C39"/>
    <w:rsid w:val="00085B7A"/>
    <w:rsid w:val="0009008A"/>
    <w:rsid w:val="00090590"/>
    <w:rsid w:val="00092539"/>
    <w:rsid w:val="000953BC"/>
    <w:rsid w:val="00096DF0"/>
    <w:rsid w:val="000973D3"/>
    <w:rsid w:val="000A299B"/>
    <w:rsid w:val="000A465C"/>
    <w:rsid w:val="000A49BB"/>
    <w:rsid w:val="000A63EE"/>
    <w:rsid w:val="000A7822"/>
    <w:rsid w:val="000B2138"/>
    <w:rsid w:val="000B356F"/>
    <w:rsid w:val="000B403D"/>
    <w:rsid w:val="000B4264"/>
    <w:rsid w:val="000B43EC"/>
    <w:rsid w:val="000B46CF"/>
    <w:rsid w:val="000B634B"/>
    <w:rsid w:val="000B7106"/>
    <w:rsid w:val="000C1094"/>
    <w:rsid w:val="000D0B66"/>
    <w:rsid w:val="000D745B"/>
    <w:rsid w:val="000D779B"/>
    <w:rsid w:val="000E18AD"/>
    <w:rsid w:val="000E6232"/>
    <w:rsid w:val="000E632C"/>
    <w:rsid w:val="000F3ADB"/>
    <w:rsid w:val="0010632C"/>
    <w:rsid w:val="00107289"/>
    <w:rsid w:val="00107D75"/>
    <w:rsid w:val="00107DDD"/>
    <w:rsid w:val="0011399B"/>
    <w:rsid w:val="0011446C"/>
    <w:rsid w:val="00122223"/>
    <w:rsid w:val="00122948"/>
    <w:rsid w:val="00126DC9"/>
    <w:rsid w:val="001341E6"/>
    <w:rsid w:val="001342AB"/>
    <w:rsid w:val="00134952"/>
    <w:rsid w:val="001418A4"/>
    <w:rsid w:val="00141CD9"/>
    <w:rsid w:val="00143BD1"/>
    <w:rsid w:val="00144B15"/>
    <w:rsid w:val="00144D66"/>
    <w:rsid w:val="00145231"/>
    <w:rsid w:val="0015101D"/>
    <w:rsid w:val="001559D7"/>
    <w:rsid w:val="00155E46"/>
    <w:rsid w:val="00161357"/>
    <w:rsid w:val="00162202"/>
    <w:rsid w:val="001651FB"/>
    <w:rsid w:val="001657F8"/>
    <w:rsid w:val="001664D1"/>
    <w:rsid w:val="00166AC2"/>
    <w:rsid w:val="001719D3"/>
    <w:rsid w:val="00177041"/>
    <w:rsid w:val="00183D11"/>
    <w:rsid w:val="00186B1C"/>
    <w:rsid w:val="001870C0"/>
    <w:rsid w:val="0018773F"/>
    <w:rsid w:val="00190DFE"/>
    <w:rsid w:val="001957F9"/>
    <w:rsid w:val="001A366C"/>
    <w:rsid w:val="001A3FDD"/>
    <w:rsid w:val="001A7CD9"/>
    <w:rsid w:val="001B0D82"/>
    <w:rsid w:val="001B1BF7"/>
    <w:rsid w:val="001B66A8"/>
    <w:rsid w:val="001B754F"/>
    <w:rsid w:val="001C00E5"/>
    <w:rsid w:val="001C34AF"/>
    <w:rsid w:val="001C3DF8"/>
    <w:rsid w:val="001C4BD6"/>
    <w:rsid w:val="001C6835"/>
    <w:rsid w:val="001C68B7"/>
    <w:rsid w:val="001D620E"/>
    <w:rsid w:val="001E1907"/>
    <w:rsid w:val="001E4B28"/>
    <w:rsid w:val="001E4C91"/>
    <w:rsid w:val="001E4CB7"/>
    <w:rsid w:val="001E73D1"/>
    <w:rsid w:val="001F6EC6"/>
    <w:rsid w:val="001F7D08"/>
    <w:rsid w:val="0020088F"/>
    <w:rsid w:val="002030A7"/>
    <w:rsid w:val="00205A40"/>
    <w:rsid w:val="00206453"/>
    <w:rsid w:val="002101FE"/>
    <w:rsid w:val="002154A9"/>
    <w:rsid w:val="00220CB0"/>
    <w:rsid w:val="0022461E"/>
    <w:rsid w:val="0023074A"/>
    <w:rsid w:val="0023079D"/>
    <w:rsid w:val="002322F3"/>
    <w:rsid w:val="0023696F"/>
    <w:rsid w:val="00236D77"/>
    <w:rsid w:val="002456A7"/>
    <w:rsid w:val="00245AFE"/>
    <w:rsid w:val="0025038C"/>
    <w:rsid w:val="00255403"/>
    <w:rsid w:val="002562A8"/>
    <w:rsid w:val="00257F45"/>
    <w:rsid w:val="00261E6F"/>
    <w:rsid w:val="00263014"/>
    <w:rsid w:val="00263CF6"/>
    <w:rsid w:val="00264D01"/>
    <w:rsid w:val="00264D71"/>
    <w:rsid w:val="002678CA"/>
    <w:rsid w:val="002746DD"/>
    <w:rsid w:val="00280173"/>
    <w:rsid w:val="00281D21"/>
    <w:rsid w:val="0028422E"/>
    <w:rsid w:val="002863B8"/>
    <w:rsid w:val="00286FD5"/>
    <w:rsid w:val="0029504E"/>
    <w:rsid w:val="0029748E"/>
    <w:rsid w:val="002A0D20"/>
    <w:rsid w:val="002A2AA7"/>
    <w:rsid w:val="002A37CD"/>
    <w:rsid w:val="002A508D"/>
    <w:rsid w:val="002B446F"/>
    <w:rsid w:val="002B77A1"/>
    <w:rsid w:val="002B7FF9"/>
    <w:rsid w:val="002C0DCA"/>
    <w:rsid w:val="002C10C6"/>
    <w:rsid w:val="002C3204"/>
    <w:rsid w:val="002C4C09"/>
    <w:rsid w:val="002D03C4"/>
    <w:rsid w:val="002D45C8"/>
    <w:rsid w:val="002E051E"/>
    <w:rsid w:val="002E23B0"/>
    <w:rsid w:val="002E3999"/>
    <w:rsid w:val="002E6A39"/>
    <w:rsid w:val="002E6C4A"/>
    <w:rsid w:val="002F002D"/>
    <w:rsid w:val="002F01CA"/>
    <w:rsid w:val="002F0241"/>
    <w:rsid w:val="002F02BD"/>
    <w:rsid w:val="002F08C5"/>
    <w:rsid w:val="003001A5"/>
    <w:rsid w:val="00300E77"/>
    <w:rsid w:val="00302C3D"/>
    <w:rsid w:val="00302CF9"/>
    <w:rsid w:val="003044B5"/>
    <w:rsid w:val="00305791"/>
    <w:rsid w:val="0031309A"/>
    <w:rsid w:val="0031327E"/>
    <w:rsid w:val="00313BF3"/>
    <w:rsid w:val="003158EA"/>
    <w:rsid w:val="00322A2A"/>
    <w:rsid w:val="00324750"/>
    <w:rsid w:val="003265E4"/>
    <w:rsid w:val="00326920"/>
    <w:rsid w:val="00326C20"/>
    <w:rsid w:val="00326EE3"/>
    <w:rsid w:val="0034040A"/>
    <w:rsid w:val="003439E5"/>
    <w:rsid w:val="00345C01"/>
    <w:rsid w:val="003460A7"/>
    <w:rsid w:val="00346D3D"/>
    <w:rsid w:val="003516C6"/>
    <w:rsid w:val="00351E1B"/>
    <w:rsid w:val="0035477A"/>
    <w:rsid w:val="00361619"/>
    <w:rsid w:val="0036231B"/>
    <w:rsid w:val="00365B51"/>
    <w:rsid w:val="00372564"/>
    <w:rsid w:val="00373A7C"/>
    <w:rsid w:val="00373A9D"/>
    <w:rsid w:val="0037507C"/>
    <w:rsid w:val="003808CD"/>
    <w:rsid w:val="00382764"/>
    <w:rsid w:val="003854CD"/>
    <w:rsid w:val="003869EC"/>
    <w:rsid w:val="00391D56"/>
    <w:rsid w:val="00396B45"/>
    <w:rsid w:val="003A175E"/>
    <w:rsid w:val="003A5178"/>
    <w:rsid w:val="003A6491"/>
    <w:rsid w:val="003B52D9"/>
    <w:rsid w:val="003C72D1"/>
    <w:rsid w:val="003C773C"/>
    <w:rsid w:val="003C7FDD"/>
    <w:rsid w:val="003D2AB8"/>
    <w:rsid w:val="003D68D9"/>
    <w:rsid w:val="003D7C0E"/>
    <w:rsid w:val="003E0137"/>
    <w:rsid w:val="003E0C36"/>
    <w:rsid w:val="003E3216"/>
    <w:rsid w:val="003E7EB8"/>
    <w:rsid w:val="003F09F3"/>
    <w:rsid w:val="003F3507"/>
    <w:rsid w:val="003F3B58"/>
    <w:rsid w:val="003F4644"/>
    <w:rsid w:val="003F54D5"/>
    <w:rsid w:val="003F57BC"/>
    <w:rsid w:val="003F6826"/>
    <w:rsid w:val="003F78B3"/>
    <w:rsid w:val="003F7DC2"/>
    <w:rsid w:val="004049B6"/>
    <w:rsid w:val="00406A2C"/>
    <w:rsid w:val="00407232"/>
    <w:rsid w:val="00413EA4"/>
    <w:rsid w:val="004160CD"/>
    <w:rsid w:val="0041734C"/>
    <w:rsid w:val="00417A72"/>
    <w:rsid w:val="00421118"/>
    <w:rsid w:val="00421435"/>
    <w:rsid w:val="00424DB1"/>
    <w:rsid w:val="00425A24"/>
    <w:rsid w:val="00425C3A"/>
    <w:rsid w:val="0043057D"/>
    <w:rsid w:val="0043490A"/>
    <w:rsid w:val="00441415"/>
    <w:rsid w:val="0044301C"/>
    <w:rsid w:val="00444F1B"/>
    <w:rsid w:val="00445384"/>
    <w:rsid w:val="00445BB0"/>
    <w:rsid w:val="00446C26"/>
    <w:rsid w:val="004512D4"/>
    <w:rsid w:val="00455C81"/>
    <w:rsid w:val="00462C50"/>
    <w:rsid w:val="004648B3"/>
    <w:rsid w:val="0046519B"/>
    <w:rsid w:val="0046564B"/>
    <w:rsid w:val="004659B9"/>
    <w:rsid w:val="00465A7E"/>
    <w:rsid w:val="00466125"/>
    <w:rsid w:val="00466D1C"/>
    <w:rsid w:val="00472281"/>
    <w:rsid w:val="0047466C"/>
    <w:rsid w:val="00474B10"/>
    <w:rsid w:val="00484443"/>
    <w:rsid w:val="00486992"/>
    <w:rsid w:val="004918B0"/>
    <w:rsid w:val="0049284C"/>
    <w:rsid w:val="00496C0C"/>
    <w:rsid w:val="00497ACB"/>
    <w:rsid w:val="004A7840"/>
    <w:rsid w:val="004B1D1E"/>
    <w:rsid w:val="004B232B"/>
    <w:rsid w:val="004B3EF1"/>
    <w:rsid w:val="004B6FE2"/>
    <w:rsid w:val="004B7274"/>
    <w:rsid w:val="004D123E"/>
    <w:rsid w:val="004D39FF"/>
    <w:rsid w:val="004F2383"/>
    <w:rsid w:val="004F3076"/>
    <w:rsid w:val="004F4831"/>
    <w:rsid w:val="004F4A88"/>
    <w:rsid w:val="00500FE2"/>
    <w:rsid w:val="00506719"/>
    <w:rsid w:val="005069A4"/>
    <w:rsid w:val="005078FB"/>
    <w:rsid w:val="00510EA6"/>
    <w:rsid w:val="00512815"/>
    <w:rsid w:val="00516770"/>
    <w:rsid w:val="0051777D"/>
    <w:rsid w:val="00521088"/>
    <w:rsid w:val="00525C64"/>
    <w:rsid w:val="0053421E"/>
    <w:rsid w:val="005354BD"/>
    <w:rsid w:val="00537221"/>
    <w:rsid w:val="00541EB9"/>
    <w:rsid w:val="005519AA"/>
    <w:rsid w:val="005574EF"/>
    <w:rsid w:val="00565C41"/>
    <w:rsid w:val="005741A9"/>
    <w:rsid w:val="00583E1A"/>
    <w:rsid w:val="00583F10"/>
    <w:rsid w:val="005857E4"/>
    <w:rsid w:val="00586198"/>
    <w:rsid w:val="00591E60"/>
    <w:rsid w:val="00597B5C"/>
    <w:rsid w:val="005A2D39"/>
    <w:rsid w:val="005B1516"/>
    <w:rsid w:val="005B2B12"/>
    <w:rsid w:val="005B51C5"/>
    <w:rsid w:val="005B5F9C"/>
    <w:rsid w:val="005C2560"/>
    <w:rsid w:val="005C399B"/>
    <w:rsid w:val="005C3EDE"/>
    <w:rsid w:val="005C56EE"/>
    <w:rsid w:val="005C79A7"/>
    <w:rsid w:val="005D14F7"/>
    <w:rsid w:val="005D2033"/>
    <w:rsid w:val="005D3FCC"/>
    <w:rsid w:val="005D4351"/>
    <w:rsid w:val="005D794C"/>
    <w:rsid w:val="005D7B72"/>
    <w:rsid w:val="005E01D0"/>
    <w:rsid w:val="005E72CE"/>
    <w:rsid w:val="005F179B"/>
    <w:rsid w:val="005F23EE"/>
    <w:rsid w:val="005F2983"/>
    <w:rsid w:val="00604A6F"/>
    <w:rsid w:val="00604BEF"/>
    <w:rsid w:val="00605A9D"/>
    <w:rsid w:val="00611EDE"/>
    <w:rsid w:val="00620F54"/>
    <w:rsid w:val="0062275F"/>
    <w:rsid w:val="0063229E"/>
    <w:rsid w:val="00635C98"/>
    <w:rsid w:val="00640D57"/>
    <w:rsid w:val="0064570E"/>
    <w:rsid w:val="00654966"/>
    <w:rsid w:val="006561FA"/>
    <w:rsid w:val="0066030F"/>
    <w:rsid w:val="00661025"/>
    <w:rsid w:val="006615B4"/>
    <w:rsid w:val="00661FD6"/>
    <w:rsid w:val="00662729"/>
    <w:rsid w:val="00662D83"/>
    <w:rsid w:val="006743C1"/>
    <w:rsid w:val="006752C6"/>
    <w:rsid w:val="00675C5E"/>
    <w:rsid w:val="00681B3B"/>
    <w:rsid w:val="00683358"/>
    <w:rsid w:val="0068527A"/>
    <w:rsid w:val="00690C5A"/>
    <w:rsid w:val="006955D3"/>
    <w:rsid w:val="00697774"/>
    <w:rsid w:val="006A6C4D"/>
    <w:rsid w:val="006B1FD6"/>
    <w:rsid w:val="006B2244"/>
    <w:rsid w:val="006B72AA"/>
    <w:rsid w:val="006C0D70"/>
    <w:rsid w:val="006C3042"/>
    <w:rsid w:val="006C349C"/>
    <w:rsid w:val="006C3D05"/>
    <w:rsid w:val="006D0DE6"/>
    <w:rsid w:val="006D1373"/>
    <w:rsid w:val="006D334A"/>
    <w:rsid w:val="006D676B"/>
    <w:rsid w:val="006E30E4"/>
    <w:rsid w:val="006F2355"/>
    <w:rsid w:val="006F7CEB"/>
    <w:rsid w:val="00706A70"/>
    <w:rsid w:val="00707A76"/>
    <w:rsid w:val="00707A98"/>
    <w:rsid w:val="0071617F"/>
    <w:rsid w:val="00717148"/>
    <w:rsid w:val="007225E3"/>
    <w:rsid w:val="007229A7"/>
    <w:rsid w:val="00722FDB"/>
    <w:rsid w:val="00726349"/>
    <w:rsid w:val="007347EF"/>
    <w:rsid w:val="007349BE"/>
    <w:rsid w:val="00734C62"/>
    <w:rsid w:val="00742CC6"/>
    <w:rsid w:val="00746155"/>
    <w:rsid w:val="00747D7F"/>
    <w:rsid w:val="00747DB5"/>
    <w:rsid w:val="0075346D"/>
    <w:rsid w:val="007550A2"/>
    <w:rsid w:val="0076119B"/>
    <w:rsid w:val="00765E5A"/>
    <w:rsid w:val="00766EFB"/>
    <w:rsid w:val="00767C05"/>
    <w:rsid w:val="00771C99"/>
    <w:rsid w:val="00774934"/>
    <w:rsid w:val="00776620"/>
    <w:rsid w:val="00780DF4"/>
    <w:rsid w:val="00782F43"/>
    <w:rsid w:val="00783752"/>
    <w:rsid w:val="00783EC9"/>
    <w:rsid w:val="00785378"/>
    <w:rsid w:val="007857B0"/>
    <w:rsid w:val="00790C19"/>
    <w:rsid w:val="00790DFD"/>
    <w:rsid w:val="00792A36"/>
    <w:rsid w:val="00792E9E"/>
    <w:rsid w:val="007A2303"/>
    <w:rsid w:val="007A3723"/>
    <w:rsid w:val="007A54BF"/>
    <w:rsid w:val="007A69B6"/>
    <w:rsid w:val="007A767F"/>
    <w:rsid w:val="007B1A99"/>
    <w:rsid w:val="007B69D0"/>
    <w:rsid w:val="007B6DEF"/>
    <w:rsid w:val="007C22D3"/>
    <w:rsid w:val="007C29E3"/>
    <w:rsid w:val="007C641C"/>
    <w:rsid w:val="007D5870"/>
    <w:rsid w:val="007D66E6"/>
    <w:rsid w:val="007D7F57"/>
    <w:rsid w:val="007E21EF"/>
    <w:rsid w:val="007E5307"/>
    <w:rsid w:val="007F0B1E"/>
    <w:rsid w:val="007F2696"/>
    <w:rsid w:val="007F298D"/>
    <w:rsid w:val="007F5EAF"/>
    <w:rsid w:val="007F6304"/>
    <w:rsid w:val="007F77B1"/>
    <w:rsid w:val="00800DEF"/>
    <w:rsid w:val="008050D9"/>
    <w:rsid w:val="00817B20"/>
    <w:rsid w:val="00822E61"/>
    <w:rsid w:val="0082315F"/>
    <w:rsid w:val="00825DDB"/>
    <w:rsid w:val="008261A9"/>
    <w:rsid w:val="00826561"/>
    <w:rsid w:val="0083175B"/>
    <w:rsid w:val="00836A7F"/>
    <w:rsid w:val="008375DE"/>
    <w:rsid w:val="00842FF2"/>
    <w:rsid w:val="00843307"/>
    <w:rsid w:val="0084597E"/>
    <w:rsid w:val="008472FF"/>
    <w:rsid w:val="00847382"/>
    <w:rsid w:val="00847D03"/>
    <w:rsid w:val="008504F4"/>
    <w:rsid w:val="0085314D"/>
    <w:rsid w:val="00855A91"/>
    <w:rsid w:val="008560DD"/>
    <w:rsid w:val="00856B9B"/>
    <w:rsid w:val="0085725D"/>
    <w:rsid w:val="00860985"/>
    <w:rsid w:val="00861064"/>
    <w:rsid w:val="008636BB"/>
    <w:rsid w:val="0087228F"/>
    <w:rsid w:val="00874005"/>
    <w:rsid w:val="00875F41"/>
    <w:rsid w:val="0087726B"/>
    <w:rsid w:val="00883CC9"/>
    <w:rsid w:val="00887E20"/>
    <w:rsid w:val="00887FBE"/>
    <w:rsid w:val="00891A4D"/>
    <w:rsid w:val="00892867"/>
    <w:rsid w:val="0089307B"/>
    <w:rsid w:val="008A056B"/>
    <w:rsid w:val="008A1845"/>
    <w:rsid w:val="008A3A36"/>
    <w:rsid w:val="008A503B"/>
    <w:rsid w:val="008A6348"/>
    <w:rsid w:val="008A68A8"/>
    <w:rsid w:val="008A6E77"/>
    <w:rsid w:val="008A7DE6"/>
    <w:rsid w:val="008B6284"/>
    <w:rsid w:val="008B7ED7"/>
    <w:rsid w:val="008C027D"/>
    <w:rsid w:val="008C78CA"/>
    <w:rsid w:val="008D22D9"/>
    <w:rsid w:val="008D7A73"/>
    <w:rsid w:val="008E05E6"/>
    <w:rsid w:val="008F038A"/>
    <w:rsid w:val="008F6249"/>
    <w:rsid w:val="008F7825"/>
    <w:rsid w:val="00916C15"/>
    <w:rsid w:val="00917871"/>
    <w:rsid w:val="0092292C"/>
    <w:rsid w:val="009258E7"/>
    <w:rsid w:val="009343E8"/>
    <w:rsid w:val="00935B46"/>
    <w:rsid w:val="00936A4E"/>
    <w:rsid w:val="00944A54"/>
    <w:rsid w:val="00950CB4"/>
    <w:rsid w:val="009522C8"/>
    <w:rsid w:val="009551C6"/>
    <w:rsid w:val="00960633"/>
    <w:rsid w:val="00960B56"/>
    <w:rsid w:val="00960F1E"/>
    <w:rsid w:val="0096178E"/>
    <w:rsid w:val="00961E88"/>
    <w:rsid w:val="00962641"/>
    <w:rsid w:val="00970B87"/>
    <w:rsid w:val="00972783"/>
    <w:rsid w:val="00973954"/>
    <w:rsid w:val="00985659"/>
    <w:rsid w:val="009879F2"/>
    <w:rsid w:val="009935B0"/>
    <w:rsid w:val="009958D7"/>
    <w:rsid w:val="009A3A8A"/>
    <w:rsid w:val="009A43E4"/>
    <w:rsid w:val="009A6825"/>
    <w:rsid w:val="009B227A"/>
    <w:rsid w:val="009C706E"/>
    <w:rsid w:val="009D4249"/>
    <w:rsid w:val="009D6FC3"/>
    <w:rsid w:val="009E166C"/>
    <w:rsid w:val="009E27E4"/>
    <w:rsid w:val="009F00A9"/>
    <w:rsid w:val="009F2B5C"/>
    <w:rsid w:val="009F406B"/>
    <w:rsid w:val="009F4E0B"/>
    <w:rsid w:val="009F7335"/>
    <w:rsid w:val="00A026D7"/>
    <w:rsid w:val="00A02A5A"/>
    <w:rsid w:val="00A126D0"/>
    <w:rsid w:val="00A17ECE"/>
    <w:rsid w:val="00A20F77"/>
    <w:rsid w:val="00A265DC"/>
    <w:rsid w:val="00A30805"/>
    <w:rsid w:val="00A31ECE"/>
    <w:rsid w:val="00A327E0"/>
    <w:rsid w:val="00A32F57"/>
    <w:rsid w:val="00A33F73"/>
    <w:rsid w:val="00A356FA"/>
    <w:rsid w:val="00A36109"/>
    <w:rsid w:val="00A42B4D"/>
    <w:rsid w:val="00A45096"/>
    <w:rsid w:val="00A476F4"/>
    <w:rsid w:val="00A52682"/>
    <w:rsid w:val="00A55918"/>
    <w:rsid w:val="00A64242"/>
    <w:rsid w:val="00A65242"/>
    <w:rsid w:val="00A672FD"/>
    <w:rsid w:val="00A7134A"/>
    <w:rsid w:val="00A72E3B"/>
    <w:rsid w:val="00A76FDA"/>
    <w:rsid w:val="00A82AB8"/>
    <w:rsid w:val="00A90C66"/>
    <w:rsid w:val="00A9211E"/>
    <w:rsid w:val="00A97BB0"/>
    <w:rsid w:val="00AB3BA1"/>
    <w:rsid w:val="00AC11ED"/>
    <w:rsid w:val="00AC27BB"/>
    <w:rsid w:val="00AC51F8"/>
    <w:rsid w:val="00AC7BB2"/>
    <w:rsid w:val="00AC7C3B"/>
    <w:rsid w:val="00AC7D56"/>
    <w:rsid w:val="00AD03C7"/>
    <w:rsid w:val="00AD04B9"/>
    <w:rsid w:val="00AD1217"/>
    <w:rsid w:val="00AD20AE"/>
    <w:rsid w:val="00AE1161"/>
    <w:rsid w:val="00AE217E"/>
    <w:rsid w:val="00AE7105"/>
    <w:rsid w:val="00AF2017"/>
    <w:rsid w:val="00AF2257"/>
    <w:rsid w:val="00B00ECA"/>
    <w:rsid w:val="00B013C6"/>
    <w:rsid w:val="00B04377"/>
    <w:rsid w:val="00B046B3"/>
    <w:rsid w:val="00B04D7E"/>
    <w:rsid w:val="00B12ABD"/>
    <w:rsid w:val="00B23016"/>
    <w:rsid w:val="00B252A2"/>
    <w:rsid w:val="00B3256D"/>
    <w:rsid w:val="00B34228"/>
    <w:rsid w:val="00B34CB3"/>
    <w:rsid w:val="00B3572C"/>
    <w:rsid w:val="00B37215"/>
    <w:rsid w:val="00B37C27"/>
    <w:rsid w:val="00B424DA"/>
    <w:rsid w:val="00B5036D"/>
    <w:rsid w:val="00B5161B"/>
    <w:rsid w:val="00B526BE"/>
    <w:rsid w:val="00B53910"/>
    <w:rsid w:val="00B71740"/>
    <w:rsid w:val="00B7277E"/>
    <w:rsid w:val="00B764FB"/>
    <w:rsid w:val="00B769AD"/>
    <w:rsid w:val="00B85023"/>
    <w:rsid w:val="00B8522F"/>
    <w:rsid w:val="00B938CE"/>
    <w:rsid w:val="00B95AEA"/>
    <w:rsid w:val="00B97A5A"/>
    <w:rsid w:val="00BA18B3"/>
    <w:rsid w:val="00BA1A87"/>
    <w:rsid w:val="00BB073B"/>
    <w:rsid w:val="00BB4F72"/>
    <w:rsid w:val="00BB6A97"/>
    <w:rsid w:val="00BC0089"/>
    <w:rsid w:val="00BC3410"/>
    <w:rsid w:val="00BC3F88"/>
    <w:rsid w:val="00BC5673"/>
    <w:rsid w:val="00BC5689"/>
    <w:rsid w:val="00BC6140"/>
    <w:rsid w:val="00BC622E"/>
    <w:rsid w:val="00BC6723"/>
    <w:rsid w:val="00BD00BE"/>
    <w:rsid w:val="00BD09E9"/>
    <w:rsid w:val="00BD3296"/>
    <w:rsid w:val="00BD573B"/>
    <w:rsid w:val="00BE1807"/>
    <w:rsid w:val="00BE2843"/>
    <w:rsid w:val="00BE3C34"/>
    <w:rsid w:val="00BE4AB3"/>
    <w:rsid w:val="00BF1B43"/>
    <w:rsid w:val="00BF1D55"/>
    <w:rsid w:val="00BF2AF7"/>
    <w:rsid w:val="00BF4E05"/>
    <w:rsid w:val="00C028FD"/>
    <w:rsid w:val="00C053A2"/>
    <w:rsid w:val="00C16D14"/>
    <w:rsid w:val="00C17F82"/>
    <w:rsid w:val="00C204D5"/>
    <w:rsid w:val="00C227C7"/>
    <w:rsid w:val="00C22EF8"/>
    <w:rsid w:val="00C24199"/>
    <w:rsid w:val="00C2693F"/>
    <w:rsid w:val="00C308F4"/>
    <w:rsid w:val="00C420C8"/>
    <w:rsid w:val="00C423DC"/>
    <w:rsid w:val="00C435FA"/>
    <w:rsid w:val="00C46E97"/>
    <w:rsid w:val="00C54423"/>
    <w:rsid w:val="00C5768A"/>
    <w:rsid w:val="00C61BA6"/>
    <w:rsid w:val="00C65C3D"/>
    <w:rsid w:val="00C76ADE"/>
    <w:rsid w:val="00C8093E"/>
    <w:rsid w:val="00C843E8"/>
    <w:rsid w:val="00C8664D"/>
    <w:rsid w:val="00C873A1"/>
    <w:rsid w:val="00C87F6F"/>
    <w:rsid w:val="00C91561"/>
    <w:rsid w:val="00C9271C"/>
    <w:rsid w:val="00C94459"/>
    <w:rsid w:val="00C9738B"/>
    <w:rsid w:val="00CA0C42"/>
    <w:rsid w:val="00CA3D38"/>
    <w:rsid w:val="00CA709D"/>
    <w:rsid w:val="00CB0821"/>
    <w:rsid w:val="00CB27F9"/>
    <w:rsid w:val="00CB425D"/>
    <w:rsid w:val="00CC13E3"/>
    <w:rsid w:val="00CC1C42"/>
    <w:rsid w:val="00CC7646"/>
    <w:rsid w:val="00CC7ED6"/>
    <w:rsid w:val="00CD12D2"/>
    <w:rsid w:val="00CD2DB8"/>
    <w:rsid w:val="00CD32F0"/>
    <w:rsid w:val="00CD3BCC"/>
    <w:rsid w:val="00CD3D67"/>
    <w:rsid w:val="00CD76F2"/>
    <w:rsid w:val="00CE1001"/>
    <w:rsid w:val="00CE22EA"/>
    <w:rsid w:val="00CE25BB"/>
    <w:rsid w:val="00CE41BC"/>
    <w:rsid w:val="00CE4BE1"/>
    <w:rsid w:val="00CE547A"/>
    <w:rsid w:val="00CE7173"/>
    <w:rsid w:val="00CF1F3D"/>
    <w:rsid w:val="00CF4499"/>
    <w:rsid w:val="00CF68B0"/>
    <w:rsid w:val="00D02FA9"/>
    <w:rsid w:val="00D04538"/>
    <w:rsid w:val="00D048FB"/>
    <w:rsid w:val="00D06D17"/>
    <w:rsid w:val="00D112D2"/>
    <w:rsid w:val="00D1424A"/>
    <w:rsid w:val="00D24CBD"/>
    <w:rsid w:val="00D24F28"/>
    <w:rsid w:val="00D26B3E"/>
    <w:rsid w:val="00D27852"/>
    <w:rsid w:val="00D304FF"/>
    <w:rsid w:val="00D31472"/>
    <w:rsid w:val="00D33C7C"/>
    <w:rsid w:val="00D50D7F"/>
    <w:rsid w:val="00D51B5E"/>
    <w:rsid w:val="00D51E7E"/>
    <w:rsid w:val="00D53D5A"/>
    <w:rsid w:val="00D54F25"/>
    <w:rsid w:val="00D61F53"/>
    <w:rsid w:val="00D65F16"/>
    <w:rsid w:val="00D6744B"/>
    <w:rsid w:val="00D70CEF"/>
    <w:rsid w:val="00D7457B"/>
    <w:rsid w:val="00D76658"/>
    <w:rsid w:val="00D828CF"/>
    <w:rsid w:val="00D8546F"/>
    <w:rsid w:val="00D9158A"/>
    <w:rsid w:val="00D942F1"/>
    <w:rsid w:val="00D96131"/>
    <w:rsid w:val="00D96E1B"/>
    <w:rsid w:val="00DA1810"/>
    <w:rsid w:val="00DA7253"/>
    <w:rsid w:val="00DA7505"/>
    <w:rsid w:val="00DB0164"/>
    <w:rsid w:val="00DB3B61"/>
    <w:rsid w:val="00DB3DF6"/>
    <w:rsid w:val="00DB5920"/>
    <w:rsid w:val="00DC1003"/>
    <w:rsid w:val="00DC2F8E"/>
    <w:rsid w:val="00DC362F"/>
    <w:rsid w:val="00DC40C3"/>
    <w:rsid w:val="00DC76E0"/>
    <w:rsid w:val="00DD0493"/>
    <w:rsid w:val="00DD48EF"/>
    <w:rsid w:val="00DD7366"/>
    <w:rsid w:val="00DD7FC3"/>
    <w:rsid w:val="00DE0D6F"/>
    <w:rsid w:val="00DF1F6D"/>
    <w:rsid w:val="00DF34BB"/>
    <w:rsid w:val="00E019AD"/>
    <w:rsid w:val="00E028C6"/>
    <w:rsid w:val="00E029B7"/>
    <w:rsid w:val="00E02B84"/>
    <w:rsid w:val="00E031E0"/>
    <w:rsid w:val="00E15CB3"/>
    <w:rsid w:val="00E16DCD"/>
    <w:rsid w:val="00E175DD"/>
    <w:rsid w:val="00E17EA0"/>
    <w:rsid w:val="00E20972"/>
    <w:rsid w:val="00E23514"/>
    <w:rsid w:val="00E23DD5"/>
    <w:rsid w:val="00E23FEC"/>
    <w:rsid w:val="00E25163"/>
    <w:rsid w:val="00E25788"/>
    <w:rsid w:val="00E26FFA"/>
    <w:rsid w:val="00E27343"/>
    <w:rsid w:val="00E30298"/>
    <w:rsid w:val="00E3081C"/>
    <w:rsid w:val="00E3094C"/>
    <w:rsid w:val="00E30EC1"/>
    <w:rsid w:val="00E31073"/>
    <w:rsid w:val="00E359C2"/>
    <w:rsid w:val="00E42BD0"/>
    <w:rsid w:val="00E511AD"/>
    <w:rsid w:val="00E53D0F"/>
    <w:rsid w:val="00E53DDC"/>
    <w:rsid w:val="00E54F8D"/>
    <w:rsid w:val="00E5599B"/>
    <w:rsid w:val="00E6080B"/>
    <w:rsid w:val="00E61798"/>
    <w:rsid w:val="00E63639"/>
    <w:rsid w:val="00E639E0"/>
    <w:rsid w:val="00E63C07"/>
    <w:rsid w:val="00E64FDE"/>
    <w:rsid w:val="00E657DD"/>
    <w:rsid w:val="00E66E37"/>
    <w:rsid w:val="00E67EA7"/>
    <w:rsid w:val="00E71C84"/>
    <w:rsid w:val="00E740F1"/>
    <w:rsid w:val="00E9130F"/>
    <w:rsid w:val="00E9292B"/>
    <w:rsid w:val="00E94009"/>
    <w:rsid w:val="00E951B2"/>
    <w:rsid w:val="00E957DF"/>
    <w:rsid w:val="00EA0AE0"/>
    <w:rsid w:val="00EA6EF8"/>
    <w:rsid w:val="00EB0967"/>
    <w:rsid w:val="00EB6B90"/>
    <w:rsid w:val="00EB7AD5"/>
    <w:rsid w:val="00EC0854"/>
    <w:rsid w:val="00EC22B0"/>
    <w:rsid w:val="00EC38A9"/>
    <w:rsid w:val="00ED0B9E"/>
    <w:rsid w:val="00ED0C63"/>
    <w:rsid w:val="00ED1B45"/>
    <w:rsid w:val="00ED3286"/>
    <w:rsid w:val="00EE0CB0"/>
    <w:rsid w:val="00EF11AD"/>
    <w:rsid w:val="00EF55CD"/>
    <w:rsid w:val="00F017F9"/>
    <w:rsid w:val="00F019C9"/>
    <w:rsid w:val="00F04EE7"/>
    <w:rsid w:val="00F0651A"/>
    <w:rsid w:val="00F06A1C"/>
    <w:rsid w:val="00F110F7"/>
    <w:rsid w:val="00F16A43"/>
    <w:rsid w:val="00F21304"/>
    <w:rsid w:val="00F21E0A"/>
    <w:rsid w:val="00F22945"/>
    <w:rsid w:val="00F32036"/>
    <w:rsid w:val="00F36AF4"/>
    <w:rsid w:val="00F36FAD"/>
    <w:rsid w:val="00F43A0B"/>
    <w:rsid w:val="00F45670"/>
    <w:rsid w:val="00F46884"/>
    <w:rsid w:val="00F506D4"/>
    <w:rsid w:val="00F602D0"/>
    <w:rsid w:val="00F638B7"/>
    <w:rsid w:val="00F65C76"/>
    <w:rsid w:val="00F7232B"/>
    <w:rsid w:val="00F75244"/>
    <w:rsid w:val="00F76831"/>
    <w:rsid w:val="00F80DE9"/>
    <w:rsid w:val="00F83CC5"/>
    <w:rsid w:val="00F914CF"/>
    <w:rsid w:val="00F91828"/>
    <w:rsid w:val="00F91ACB"/>
    <w:rsid w:val="00F91D21"/>
    <w:rsid w:val="00F96B07"/>
    <w:rsid w:val="00FA07CB"/>
    <w:rsid w:val="00FA3574"/>
    <w:rsid w:val="00FA373F"/>
    <w:rsid w:val="00FA573D"/>
    <w:rsid w:val="00FB1C21"/>
    <w:rsid w:val="00FB3D9D"/>
    <w:rsid w:val="00FB5751"/>
    <w:rsid w:val="00FC0D17"/>
    <w:rsid w:val="00FC6681"/>
    <w:rsid w:val="00FC767F"/>
    <w:rsid w:val="00FD3F1C"/>
    <w:rsid w:val="00FD5EC5"/>
    <w:rsid w:val="00FE134C"/>
    <w:rsid w:val="00FE462A"/>
    <w:rsid w:val="00FE4C2E"/>
    <w:rsid w:val="00FF13BA"/>
    <w:rsid w:val="00FF4C38"/>
    <w:rsid w:val="00FF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7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6C15"/>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916C15"/>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916C15"/>
    <w:rPr>
      <w:vertAlign w:val="superscript"/>
    </w:rPr>
  </w:style>
  <w:style w:type="character" w:styleId="CommentReference">
    <w:name w:val="annotation reference"/>
    <w:basedOn w:val="DefaultParagraphFont"/>
    <w:uiPriority w:val="99"/>
    <w:semiHidden/>
    <w:unhideWhenUsed/>
    <w:rsid w:val="00916C15"/>
    <w:rPr>
      <w:sz w:val="16"/>
      <w:szCs w:val="16"/>
    </w:rPr>
  </w:style>
  <w:style w:type="paragraph" w:styleId="CommentText">
    <w:name w:val="annotation text"/>
    <w:basedOn w:val="Normal"/>
    <w:link w:val="CommentTextChar"/>
    <w:uiPriority w:val="99"/>
    <w:unhideWhenUsed/>
    <w:rsid w:val="00916C15"/>
    <w:pPr>
      <w:spacing w:line="240" w:lineRule="auto"/>
    </w:pPr>
    <w:rPr>
      <w:sz w:val="20"/>
      <w:szCs w:val="20"/>
    </w:rPr>
  </w:style>
  <w:style w:type="character" w:customStyle="1" w:styleId="CommentTextChar">
    <w:name w:val="Comment Text Char"/>
    <w:basedOn w:val="DefaultParagraphFont"/>
    <w:link w:val="CommentText"/>
    <w:uiPriority w:val="99"/>
    <w:rsid w:val="00916C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6C15"/>
    <w:rPr>
      <w:b/>
      <w:bCs/>
    </w:rPr>
  </w:style>
  <w:style w:type="character" w:customStyle="1" w:styleId="CommentSubjectChar">
    <w:name w:val="Comment Subject Char"/>
    <w:basedOn w:val="CommentTextChar"/>
    <w:link w:val="CommentSubject"/>
    <w:uiPriority w:val="99"/>
    <w:semiHidden/>
    <w:rsid w:val="00916C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1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15"/>
    <w:rPr>
      <w:rFonts w:ascii="Tahoma" w:eastAsia="Calibri" w:hAnsi="Tahoma" w:cs="Tahoma"/>
      <w:sz w:val="16"/>
      <w:szCs w:val="16"/>
    </w:rPr>
  </w:style>
  <w:style w:type="paragraph" w:styleId="NormalWeb">
    <w:name w:val="Normal (Web)"/>
    <w:basedOn w:val="Normal"/>
    <w:rsid w:val="000536A2"/>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Hyperlink">
    <w:name w:val="Hyperlink"/>
    <w:uiPriority w:val="99"/>
    <w:rsid w:val="000536A2"/>
    <w:rPr>
      <w:rFonts w:cs="Times New Roman"/>
      <w:color w:val="0000FF"/>
      <w:u w:val="single"/>
    </w:rPr>
  </w:style>
  <w:style w:type="character" w:customStyle="1" w:styleId="articletitle">
    <w:name w:val="articletitle"/>
    <w:rsid w:val="000536A2"/>
    <w:rPr>
      <w:rFonts w:cs="Times New Roman"/>
    </w:rPr>
  </w:style>
  <w:style w:type="character" w:customStyle="1" w:styleId="article">
    <w:name w:val="article"/>
    <w:rsid w:val="000536A2"/>
    <w:rPr>
      <w:rFonts w:cs="Times New Roman"/>
    </w:rPr>
  </w:style>
  <w:style w:type="table" w:styleId="TableGrid">
    <w:name w:val="Table Grid"/>
    <w:basedOn w:val="TableNormal"/>
    <w:uiPriority w:val="59"/>
    <w:rsid w:val="001E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1777D"/>
    <w:rPr>
      <w:color w:val="800080"/>
      <w:u w:val="single"/>
    </w:rPr>
  </w:style>
  <w:style w:type="paragraph" w:customStyle="1" w:styleId="font5">
    <w:name w:val="font5"/>
    <w:basedOn w:val="Normal"/>
    <w:rsid w:val="0051777D"/>
    <w:pPr>
      <w:spacing w:before="100" w:beforeAutospacing="1" w:after="100" w:afterAutospacing="1" w:line="240" w:lineRule="auto"/>
    </w:pPr>
    <w:rPr>
      <w:rFonts w:ascii="Arial" w:eastAsia="Times New Roman" w:hAnsi="Arial" w:cs="Arial"/>
      <w:color w:val="000000"/>
      <w:sz w:val="18"/>
      <w:szCs w:val="18"/>
    </w:rPr>
  </w:style>
  <w:style w:type="paragraph" w:customStyle="1" w:styleId="xl111">
    <w:name w:val="xl111"/>
    <w:basedOn w:val="Normal"/>
    <w:rsid w:val="0051777D"/>
    <w:pPr>
      <w:pBdr>
        <w:top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12">
    <w:name w:val="xl112"/>
    <w:basedOn w:val="Normal"/>
    <w:rsid w:val="0051777D"/>
    <w:pPr>
      <w:pBdr>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13">
    <w:name w:val="xl113"/>
    <w:basedOn w:val="Normal"/>
    <w:rsid w:val="0051777D"/>
    <w:pPr>
      <w:pBdr>
        <w:left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14">
    <w:name w:val="xl114"/>
    <w:basedOn w:val="Normal"/>
    <w:rsid w:val="0051777D"/>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15">
    <w:name w:val="xl115"/>
    <w:basedOn w:val="Normal"/>
    <w:rsid w:val="0051777D"/>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16">
    <w:name w:val="xl116"/>
    <w:basedOn w:val="Normal"/>
    <w:rsid w:val="0051777D"/>
    <w:pPr>
      <w:pBdr>
        <w:left w:val="single" w:sz="4"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17">
    <w:name w:val="xl117"/>
    <w:basedOn w:val="Normal"/>
    <w:rsid w:val="0051777D"/>
    <w:pPr>
      <w:pBdr>
        <w:left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18">
    <w:name w:val="xl118"/>
    <w:basedOn w:val="Normal"/>
    <w:rsid w:val="0051777D"/>
    <w:pPr>
      <w:pBdr>
        <w:top w:val="single" w:sz="12"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19">
    <w:name w:val="xl119"/>
    <w:basedOn w:val="Normal"/>
    <w:rsid w:val="0051777D"/>
    <w:pPr>
      <w:pBdr>
        <w:left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20">
    <w:name w:val="xl120"/>
    <w:basedOn w:val="Normal"/>
    <w:rsid w:val="0051777D"/>
    <w:pPr>
      <w:pBdr>
        <w:bottom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21">
    <w:name w:val="xl121"/>
    <w:basedOn w:val="Normal"/>
    <w:rsid w:val="0051777D"/>
    <w:pPr>
      <w:pBdr>
        <w:left w:val="single" w:sz="12"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22">
    <w:name w:val="xl122"/>
    <w:basedOn w:val="Normal"/>
    <w:rsid w:val="0051777D"/>
    <w:pPr>
      <w:pBdr>
        <w:top w:val="single" w:sz="12" w:space="0" w:color="000000"/>
        <w:left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23">
    <w:name w:val="xl123"/>
    <w:basedOn w:val="Normal"/>
    <w:rsid w:val="0051777D"/>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24">
    <w:name w:val="xl124"/>
    <w:basedOn w:val="Normal"/>
    <w:rsid w:val="0051777D"/>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25">
    <w:name w:val="xl125"/>
    <w:basedOn w:val="Normal"/>
    <w:rsid w:val="0051777D"/>
    <w:pPr>
      <w:pBdr>
        <w:top w:val="single" w:sz="12" w:space="0" w:color="000000"/>
        <w:lef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26">
    <w:name w:val="xl126"/>
    <w:basedOn w:val="Normal"/>
    <w:rsid w:val="0051777D"/>
    <w:pPr>
      <w:pBdr>
        <w:top w:val="single" w:sz="12" w:space="0" w:color="000000"/>
        <w:righ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27">
    <w:name w:val="xl127"/>
    <w:basedOn w:val="Normal"/>
    <w:rsid w:val="0051777D"/>
    <w:pPr>
      <w:pBdr>
        <w:left w:val="single" w:sz="12" w:space="0" w:color="000000"/>
        <w:bottom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28">
    <w:name w:val="xl128"/>
    <w:basedOn w:val="Normal"/>
    <w:rsid w:val="0051777D"/>
    <w:pPr>
      <w:pBdr>
        <w:bottom w:val="single" w:sz="12" w:space="0" w:color="000000"/>
        <w:righ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29">
    <w:name w:val="xl129"/>
    <w:basedOn w:val="Normal"/>
    <w:rsid w:val="0051777D"/>
    <w:pPr>
      <w:pBdr>
        <w:top w:val="single" w:sz="12" w:space="0" w:color="000000"/>
        <w:lef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30">
    <w:name w:val="xl130"/>
    <w:basedOn w:val="Normal"/>
    <w:rsid w:val="0051777D"/>
    <w:pPr>
      <w:pBdr>
        <w:lef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31">
    <w:name w:val="xl131"/>
    <w:basedOn w:val="Normal"/>
    <w:rsid w:val="0051777D"/>
    <w:pPr>
      <w:pBdr>
        <w:left w:val="single" w:sz="12" w:space="0" w:color="000000"/>
        <w:bottom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32">
    <w:name w:val="xl132"/>
    <w:basedOn w:val="Normal"/>
    <w:rsid w:val="0051777D"/>
    <w:pP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33">
    <w:name w:val="xl133"/>
    <w:basedOn w:val="Normal"/>
    <w:rsid w:val="0051777D"/>
    <w:pPr>
      <w:pBdr>
        <w:top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34">
    <w:name w:val="xl134"/>
    <w:basedOn w:val="Normal"/>
    <w:rsid w:val="0051777D"/>
    <w:pPr>
      <w:pBdr>
        <w:bottom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35">
    <w:name w:val="xl135"/>
    <w:basedOn w:val="Normal"/>
    <w:rsid w:val="0051777D"/>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36">
    <w:name w:val="xl136"/>
    <w:basedOn w:val="Normal"/>
    <w:rsid w:val="0051777D"/>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37">
    <w:name w:val="xl137"/>
    <w:basedOn w:val="Normal"/>
    <w:rsid w:val="0051777D"/>
    <w:pPr>
      <w:pBdr>
        <w:top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38">
    <w:name w:val="xl138"/>
    <w:basedOn w:val="Normal"/>
    <w:rsid w:val="0051777D"/>
    <w:pPr>
      <w:pBdr>
        <w:bottom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39">
    <w:name w:val="xl139"/>
    <w:basedOn w:val="Normal"/>
    <w:rsid w:val="0051777D"/>
    <w:pPr>
      <w:spacing w:before="100" w:beforeAutospacing="1" w:after="100" w:afterAutospacing="1" w:line="240" w:lineRule="auto"/>
      <w:textAlignment w:val="top"/>
    </w:pPr>
    <w:rPr>
      <w:rFonts w:ascii="Arial" w:eastAsia="Times New Roman" w:hAnsi="Arial" w:cs="Arial"/>
      <w:color w:val="000000"/>
      <w:sz w:val="18"/>
      <w:szCs w:val="18"/>
    </w:rPr>
  </w:style>
  <w:style w:type="table" w:customStyle="1" w:styleId="TableGrid1">
    <w:name w:val="Table Grid1"/>
    <w:basedOn w:val="TableNormal"/>
    <w:next w:val="TableGrid"/>
    <w:uiPriority w:val="59"/>
    <w:rsid w:val="00220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0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08A"/>
    <w:rPr>
      <w:rFonts w:ascii="Calibri" w:eastAsia="Calibri" w:hAnsi="Calibri" w:cs="Times New Roman"/>
    </w:rPr>
  </w:style>
  <w:style w:type="paragraph" w:styleId="Footer">
    <w:name w:val="footer"/>
    <w:basedOn w:val="Normal"/>
    <w:link w:val="FooterChar"/>
    <w:uiPriority w:val="99"/>
    <w:unhideWhenUsed/>
    <w:rsid w:val="0009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08A"/>
    <w:rPr>
      <w:rFonts w:ascii="Calibri" w:eastAsia="Calibri" w:hAnsi="Calibri" w:cs="Times New Roman"/>
    </w:rPr>
  </w:style>
  <w:style w:type="paragraph" w:styleId="EndnoteText">
    <w:name w:val="endnote text"/>
    <w:basedOn w:val="Normal"/>
    <w:link w:val="EndnoteTextChar"/>
    <w:uiPriority w:val="99"/>
    <w:semiHidden/>
    <w:unhideWhenUsed/>
    <w:rsid w:val="005D20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203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D2033"/>
    <w:rPr>
      <w:vertAlign w:val="superscript"/>
    </w:rPr>
  </w:style>
  <w:style w:type="character" w:styleId="PageNumber">
    <w:name w:val="page number"/>
    <w:basedOn w:val="DefaultParagraphFont"/>
    <w:uiPriority w:val="99"/>
    <w:semiHidden/>
    <w:unhideWhenUsed/>
    <w:rsid w:val="001657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6C15"/>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916C15"/>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916C15"/>
    <w:rPr>
      <w:vertAlign w:val="superscript"/>
    </w:rPr>
  </w:style>
  <w:style w:type="character" w:styleId="CommentReference">
    <w:name w:val="annotation reference"/>
    <w:basedOn w:val="DefaultParagraphFont"/>
    <w:uiPriority w:val="99"/>
    <w:semiHidden/>
    <w:unhideWhenUsed/>
    <w:rsid w:val="00916C15"/>
    <w:rPr>
      <w:sz w:val="16"/>
      <w:szCs w:val="16"/>
    </w:rPr>
  </w:style>
  <w:style w:type="paragraph" w:styleId="CommentText">
    <w:name w:val="annotation text"/>
    <w:basedOn w:val="Normal"/>
    <w:link w:val="CommentTextChar"/>
    <w:uiPriority w:val="99"/>
    <w:unhideWhenUsed/>
    <w:rsid w:val="00916C15"/>
    <w:pPr>
      <w:spacing w:line="240" w:lineRule="auto"/>
    </w:pPr>
    <w:rPr>
      <w:sz w:val="20"/>
      <w:szCs w:val="20"/>
    </w:rPr>
  </w:style>
  <w:style w:type="character" w:customStyle="1" w:styleId="CommentTextChar">
    <w:name w:val="Comment Text Char"/>
    <w:basedOn w:val="DefaultParagraphFont"/>
    <w:link w:val="CommentText"/>
    <w:uiPriority w:val="99"/>
    <w:rsid w:val="00916C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6C15"/>
    <w:rPr>
      <w:b/>
      <w:bCs/>
    </w:rPr>
  </w:style>
  <w:style w:type="character" w:customStyle="1" w:styleId="CommentSubjectChar">
    <w:name w:val="Comment Subject Char"/>
    <w:basedOn w:val="CommentTextChar"/>
    <w:link w:val="CommentSubject"/>
    <w:uiPriority w:val="99"/>
    <w:semiHidden/>
    <w:rsid w:val="00916C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1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15"/>
    <w:rPr>
      <w:rFonts w:ascii="Tahoma" w:eastAsia="Calibri" w:hAnsi="Tahoma" w:cs="Tahoma"/>
      <w:sz w:val="16"/>
      <w:szCs w:val="16"/>
    </w:rPr>
  </w:style>
  <w:style w:type="paragraph" w:styleId="NormalWeb">
    <w:name w:val="Normal (Web)"/>
    <w:basedOn w:val="Normal"/>
    <w:rsid w:val="000536A2"/>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Hyperlink">
    <w:name w:val="Hyperlink"/>
    <w:uiPriority w:val="99"/>
    <w:rsid w:val="000536A2"/>
    <w:rPr>
      <w:rFonts w:cs="Times New Roman"/>
      <w:color w:val="0000FF"/>
      <w:u w:val="single"/>
    </w:rPr>
  </w:style>
  <w:style w:type="character" w:customStyle="1" w:styleId="articletitle">
    <w:name w:val="articletitle"/>
    <w:rsid w:val="000536A2"/>
    <w:rPr>
      <w:rFonts w:cs="Times New Roman"/>
    </w:rPr>
  </w:style>
  <w:style w:type="character" w:customStyle="1" w:styleId="article">
    <w:name w:val="article"/>
    <w:rsid w:val="000536A2"/>
    <w:rPr>
      <w:rFonts w:cs="Times New Roman"/>
    </w:rPr>
  </w:style>
  <w:style w:type="table" w:styleId="TableGrid">
    <w:name w:val="Table Grid"/>
    <w:basedOn w:val="TableNormal"/>
    <w:uiPriority w:val="59"/>
    <w:rsid w:val="001E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1777D"/>
    <w:rPr>
      <w:color w:val="800080"/>
      <w:u w:val="single"/>
    </w:rPr>
  </w:style>
  <w:style w:type="paragraph" w:customStyle="1" w:styleId="font5">
    <w:name w:val="font5"/>
    <w:basedOn w:val="Normal"/>
    <w:rsid w:val="0051777D"/>
    <w:pPr>
      <w:spacing w:before="100" w:beforeAutospacing="1" w:after="100" w:afterAutospacing="1" w:line="240" w:lineRule="auto"/>
    </w:pPr>
    <w:rPr>
      <w:rFonts w:ascii="Arial" w:eastAsia="Times New Roman" w:hAnsi="Arial" w:cs="Arial"/>
      <w:color w:val="000000"/>
      <w:sz w:val="18"/>
      <w:szCs w:val="18"/>
    </w:rPr>
  </w:style>
  <w:style w:type="paragraph" w:customStyle="1" w:styleId="xl111">
    <w:name w:val="xl111"/>
    <w:basedOn w:val="Normal"/>
    <w:rsid w:val="0051777D"/>
    <w:pPr>
      <w:pBdr>
        <w:top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12">
    <w:name w:val="xl112"/>
    <w:basedOn w:val="Normal"/>
    <w:rsid w:val="0051777D"/>
    <w:pPr>
      <w:pBdr>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13">
    <w:name w:val="xl113"/>
    <w:basedOn w:val="Normal"/>
    <w:rsid w:val="0051777D"/>
    <w:pPr>
      <w:pBdr>
        <w:left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14">
    <w:name w:val="xl114"/>
    <w:basedOn w:val="Normal"/>
    <w:rsid w:val="0051777D"/>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15">
    <w:name w:val="xl115"/>
    <w:basedOn w:val="Normal"/>
    <w:rsid w:val="0051777D"/>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16">
    <w:name w:val="xl116"/>
    <w:basedOn w:val="Normal"/>
    <w:rsid w:val="0051777D"/>
    <w:pPr>
      <w:pBdr>
        <w:left w:val="single" w:sz="4"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17">
    <w:name w:val="xl117"/>
    <w:basedOn w:val="Normal"/>
    <w:rsid w:val="0051777D"/>
    <w:pPr>
      <w:pBdr>
        <w:left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18">
    <w:name w:val="xl118"/>
    <w:basedOn w:val="Normal"/>
    <w:rsid w:val="0051777D"/>
    <w:pPr>
      <w:pBdr>
        <w:top w:val="single" w:sz="12"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19">
    <w:name w:val="xl119"/>
    <w:basedOn w:val="Normal"/>
    <w:rsid w:val="0051777D"/>
    <w:pPr>
      <w:pBdr>
        <w:left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20">
    <w:name w:val="xl120"/>
    <w:basedOn w:val="Normal"/>
    <w:rsid w:val="0051777D"/>
    <w:pPr>
      <w:pBdr>
        <w:bottom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21">
    <w:name w:val="xl121"/>
    <w:basedOn w:val="Normal"/>
    <w:rsid w:val="0051777D"/>
    <w:pPr>
      <w:pBdr>
        <w:left w:val="single" w:sz="12"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22">
    <w:name w:val="xl122"/>
    <w:basedOn w:val="Normal"/>
    <w:rsid w:val="0051777D"/>
    <w:pPr>
      <w:pBdr>
        <w:top w:val="single" w:sz="12" w:space="0" w:color="000000"/>
        <w:left w:val="single" w:sz="12"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123">
    <w:name w:val="xl123"/>
    <w:basedOn w:val="Normal"/>
    <w:rsid w:val="0051777D"/>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24">
    <w:name w:val="xl124"/>
    <w:basedOn w:val="Normal"/>
    <w:rsid w:val="0051777D"/>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25">
    <w:name w:val="xl125"/>
    <w:basedOn w:val="Normal"/>
    <w:rsid w:val="0051777D"/>
    <w:pPr>
      <w:pBdr>
        <w:top w:val="single" w:sz="12" w:space="0" w:color="000000"/>
        <w:lef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26">
    <w:name w:val="xl126"/>
    <w:basedOn w:val="Normal"/>
    <w:rsid w:val="0051777D"/>
    <w:pPr>
      <w:pBdr>
        <w:top w:val="single" w:sz="12" w:space="0" w:color="000000"/>
        <w:righ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27">
    <w:name w:val="xl127"/>
    <w:basedOn w:val="Normal"/>
    <w:rsid w:val="0051777D"/>
    <w:pPr>
      <w:pBdr>
        <w:left w:val="single" w:sz="12" w:space="0" w:color="000000"/>
        <w:bottom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28">
    <w:name w:val="xl128"/>
    <w:basedOn w:val="Normal"/>
    <w:rsid w:val="0051777D"/>
    <w:pPr>
      <w:pBdr>
        <w:bottom w:val="single" w:sz="12" w:space="0" w:color="000000"/>
        <w:righ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29">
    <w:name w:val="xl129"/>
    <w:basedOn w:val="Normal"/>
    <w:rsid w:val="0051777D"/>
    <w:pPr>
      <w:pBdr>
        <w:top w:val="single" w:sz="12" w:space="0" w:color="000000"/>
        <w:lef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30">
    <w:name w:val="xl130"/>
    <w:basedOn w:val="Normal"/>
    <w:rsid w:val="0051777D"/>
    <w:pPr>
      <w:pBdr>
        <w:lef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31">
    <w:name w:val="xl131"/>
    <w:basedOn w:val="Normal"/>
    <w:rsid w:val="0051777D"/>
    <w:pPr>
      <w:pBdr>
        <w:left w:val="single" w:sz="12" w:space="0" w:color="000000"/>
        <w:bottom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32">
    <w:name w:val="xl132"/>
    <w:basedOn w:val="Normal"/>
    <w:rsid w:val="0051777D"/>
    <w:pP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33">
    <w:name w:val="xl133"/>
    <w:basedOn w:val="Normal"/>
    <w:rsid w:val="0051777D"/>
    <w:pPr>
      <w:pBdr>
        <w:top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34">
    <w:name w:val="xl134"/>
    <w:basedOn w:val="Normal"/>
    <w:rsid w:val="0051777D"/>
    <w:pPr>
      <w:pBdr>
        <w:bottom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35">
    <w:name w:val="xl135"/>
    <w:basedOn w:val="Normal"/>
    <w:rsid w:val="0051777D"/>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36">
    <w:name w:val="xl136"/>
    <w:basedOn w:val="Normal"/>
    <w:rsid w:val="0051777D"/>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37">
    <w:name w:val="xl137"/>
    <w:basedOn w:val="Normal"/>
    <w:rsid w:val="0051777D"/>
    <w:pPr>
      <w:pBdr>
        <w:top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38">
    <w:name w:val="xl138"/>
    <w:basedOn w:val="Normal"/>
    <w:rsid w:val="0051777D"/>
    <w:pPr>
      <w:pBdr>
        <w:bottom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139">
    <w:name w:val="xl139"/>
    <w:basedOn w:val="Normal"/>
    <w:rsid w:val="0051777D"/>
    <w:pPr>
      <w:spacing w:before="100" w:beforeAutospacing="1" w:after="100" w:afterAutospacing="1" w:line="240" w:lineRule="auto"/>
      <w:textAlignment w:val="top"/>
    </w:pPr>
    <w:rPr>
      <w:rFonts w:ascii="Arial" w:eastAsia="Times New Roman" w:hAnsi="Arial" w:cs="Arial"/>
      <w:color w:val="000000"/>
      <w:sz w:val="18"/>
      <w:szCs w:val="18"/>
    </w:rPr>
  </w:style>
  <w:style w:type="table" w:customStyle="1" w:styleId="TableGrid1">
    <w:name w:val="Table Grid1"/>
    <w:basedOn w:val="TableNormal"/>
    <w:next w:val="TableGrid"/>
    <w:uiPriority w:val="59"/>
    <w:rsid w:val="00220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0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08A"/>
    <w:rPr>
      <w:rFonts w:ascii="Calibri" w:eastAsia="Calibri" w:hAnsi="Calibri" w:cs="Times New Roman"/>
    </w:rPr>
  </w:style>
  <w:style w:type="paragraph" w:styleId="Footer">
    <w:name w:val="footer"/>
    <w:basedOn w:val="Normal"/>
    <w:link w:val="FooterChar"/>
    <w:uiPriority w:val="99"/>
    <w:unhideWhenUsed/>
    <w:rsid w:val="0009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08A"/>
    <w:rPr>
      <w:rFonts w:ascii="Calibri" w:eastAsia="Calibri" w:hAnsi="Calibri" w:cs="Times New Roman"/>
    </w:rPr>
  </w:style>
  <w:style w:type="paragraph" w:styleId="EndnoteText">
    <w:name w:val="endnote text"/>
    <w:basedOn w:val="Normal"/>
    <w:link w:val="EndnoteTextChar"/>
    <w:uiPriority w:val="99"/>
    <w:semiHidden/>
    <w:unhideWhenUsed/>
    <w:rsid w:val="005D20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203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D2033"/>
    <w:rPr>
      <w:vertAlign w:val="superscript"/>
    </w:rPr>
  </w:style>
  <w:style w:type="character" w:styleId="PageNumber">
    <w:name w:val="page number"/>
    <w:basedOn w:val="DefaultParagraphFont"/>
    <w:uiPriority w:val="99"/>
    <w:semiHidden/>
    <w:unhideWhenUsed/>
    <w:rsid w:val="0016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1807">
      <w:bodyDiv w:val="1"/>
      <w:marLeft w:val="0"/>
      <w:marRight w:val="0"/>
      <w:marTop w:val="0"/>
      <w:marBottom w:val="0"/>
      <w:divBdr>
        <w:top w:val="none" w:sz="0" w:space="0" w:color="auto"/>
        <w:left w:val="none" w:sz="0" w:space="0" w:color="auto"/>
        <w:bottom w:val="none" w:sz="0" w:space="0" w:color="auto"/>
        <w:right w:val="none" w:sz="0" w:space="0" w:color="auto"/>
      </w:divBdr>
    </w:div>
    <w:div w:id="289822173">
      <w:bodyDiv w:val="1"/>
      <w:marLeft w:val="0"/>
      <w:marRight w:val="0"/>
      <w:marTop w:val="0"/>
      <w:marBottom w:val="0"/>
      <w:divBdr>
        <w:top w:val="none" w:sz="0" w:space="0" w:color="auto"/>
        <w:left w:val="none" w:sz="0" w:space="0" w:color="auto"/>
        <w:bottom w:val="none" w:sz="0" w:space="0" w:color="auto"/>
        <w:right w:val="none" w:sz="0" w:space="0" w:color="auto"/>
      </w:divBdr>
    </w:div>
    <w:div w:id="321006040">
      <w:bodyDiv w:val="1"/>
      <w:marLeft w:val="0"/>
      <w:marRight w:val="0"/>
      <w:marTop w:val="0"/>
      <w:marBottom w:val="0"/>
      <w:divBdr>
        <w:top w:val="none" w:sz="0" w:space="0" w:color="auto"/>
        <w:left w:val="none" w:sz="0" w:space="0" w:color="auto"/>
        <w:bottom w:val="none" w:sz="0" w:space="0" w:color="auto"/>
        <w:right w:val="none" w:sz="0" w:space="0" w:color="auto"/>
      </w:divBdr>
    </w:div>
    <w:div w:id="425425803">
      <w:bodyDiv w:val="1"/>
      <w:marLeft w:val="0"/>
      <w:marRight w:val="0"/>
      <w:marTop w:val="0"/>
      <w:marBottom w:val="0"/>
      <w:divBdr>
        <w:top w:val="none" w:sz="0" w:space="0" w:color="auto"/>
        <w:left w:val="none" w:sz="0" w:space="0" w:color="auto"/>
        <w:bottom w:val="none" w:sz="0" w:space="0" w:color="auto"/>
        <w:right w:val="none" w:sz="0" w:space="0" w:color="auto"/>
      </w:divBdr>
    </w:div>
    <w:div w:id="622417857">
      <w:bodyDiv w:val="1"/>
      <w:marLeft w:val="0"/>
      <w:marRight w:val="0"/>
      <w:marTop w:val="0"/>
      <w:marBottom w:val="0"/>
      <w:divBdr>
        <w:top w:val="none" w:sz="0" w:space="0" w:color="auto"/>
        <w:left w:val="none" w:sz="0" w:space="0" w:color="auto"/>
        <w:bottom w:val="none" w:sz="0" w:space="0" w:color="auto"/>
        <w:right w:val="none" w:sz="0" w:space="0" w:color="auto"/>
      </w:divBdr>
    </w:div>
    <w:div w:id="1014768868">
      <w:bodyDiv w:val="1"/>
      <w:marLeft w:val="0"/>
      <w:marRight w:val="0"/>
      <w:marTop w:val="0"/>
      <w:marBottom w:val="0"/>
      <w:divBdr>
        <w:top w:val="none" w:sz="0" w:space="0" w:color="auto"/>
        <w:left w:val="none" w:sz="0" w:space="0" w:color="auto"/>
        <w:bottom w:val="none" w:sz="0" w:space="0" w:color="auto"/>
        <w:right w:val="none" w:sz="0" w:space="0" w:color="auto"/>
      </w:divBdr>
    </w:div>
    <w:div w:id="1096175893">
      <w:bodyDiv w:val="1"/>
      <w:marLeft w:val="0"/>
      <w:marRight w:val="0"/>
      <w:marTop w:val="0"/>
      <w:marBottom w:val="0"/>
      <w:divBdr>
        <w:top w:val="none" w:sz="0" w:space="0" w:color="auto"/>
        <w:left w:val="none" w:sz="0" w:space="0" w:color="auto"/>
        <w:bottom w:val="none" w:sz="0" w:space="0" w:color="auto"/>
        <w:right w:val="none" w:sz="0" w:space="0" w:color="auto"/>
      </w:divBdr>
    </w:div>
    <w:div w:id="1147819194">
      <w:bodyDiv w:val="1"/>
      <w:marLeft w:val="0"/>
      <w:marRight w:val="0"/>
      <w:marTop w:val="0"/>
      <w:marBottom w:val="0"/>
      <w:divBdr>
        <w:top w:val="none" w:sz="0" w:space="0" w:color="auto"/>
        <w:left w:val="none" w:sz="0" w:space="0" w:color="auto"/>
        <w:bottom w:val="none" w:sz="0" w:space="0" w:color="auto"/>
        <w:right w:val="none" w:sz="0" w:space="0" w:color="auto"/>
      </w:divBdr>
    </w:div>
    <w:div w:id="1250499886">
      <w:bodyDiv w:val="1"/>
      <w:marLeft w:val="0"/>
      <w:marRight w:val="0"/>
      <w:marTop w:val="0"/>
      <w:marBottom w:val="0"/>
      <w:divBdr>
        <w:top w:val="none" w:sz="0" w:space="0" w:color="auto"/>
        <w:left w:val="none" w:sz="0" w:space="0" w:color="auto"/>
        <w:bottom w:val="none" w:sz="0" w:space="0" w:color="auto"/>
        <w:right w:val="none" w:sz="0" w:space="0" w:color="auto"/>
      </w:divBdr>
    </w:div>
    <w:div w:id="18856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D188-13C6-4F49-A4BF-8A159D7D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6664</Words>
  <Characters>37991</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44566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 Hunt</dc:creator>
  <cp:lastModifiedBy>Robert  Armstrong</cp:lastModifiedBy>
  <cp:revision>2</cp:revision>
  <cp:lastPrinted>2015-08-18T17:44:00Z</cp:lastPrinted>
  <dcterms:created xsi:type="dcterms:W3CDTF">2015-10-07T18:07:00Z</dcterms:created>
  <dcterms:modified xsi:type="dcterms:W3CDTF">2015-10-07T18:07:00Z</dcterms:modified>
</cp:coreProperties>
</file>